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9A42" w14:textId="77777777" w:rsidR="00482AE4" w:rsidRPr="008E68F2" w:rsidRDefault="00010F68" w:rsidP="008E68F2">
      <w:pPr>
        <w:spacing w:after="78" w:line="240" w:lineRule="auto"/>
        <w:ind w:right="1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МІНІСТЕРСТВО ОСВІТИ І НАУКИ УКРАЇНИ  </w:t>
      </w:r>
    </w:p>
    <w:p w14:paraId="591995BD" w14:textId="77777777" w:rsidR="00482AE4" w:rsidRPr="008E68F2" w:rsidRDefault="00010F68" w:rsidP="008E68F2">
      <w:pPr>
        <w:spacing w:line="240" w:lineRule="auto"/>
        <w:ind w:left="-3" w:right="1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НАЦІОНАЛЬНИЙ УНІВЕРСИТЕТ «ЧЕРНІГІВСЬКА ПОЛІТЕХНІКА» </w:t>
      </w:r>
    </w:p>
    <w:p w14:paraId="4592639A" w14:textId="77777777" w:rsidR="00482AE4" w:rsidRPr="008E68F2" w:rsidRDefault="00010F68" w:rsidP="008E68F2">
      <w:pPr>
        <w:spacing w:after="0" w:line="240" w:lineRule="auto"/>
        <w:ind w:left="0" w:right="514" w:firstLine="0"/>
        <w:jc w:val="center"/>
        <w:rPr>
          <w:color w:val="auto"/>
          <w:szCs w:val="28"/>
          <w:lang w:val="uk-UA"/>
        </w:rPr>
      </w:pPr>
      <w:del w:id="0" w:author="Пользователь Windows" w:date="2021-04-25T19:58:00Z">
        <w:r w:rsidRPr="008E68F2" w:rsidDel="00EA3A81">
          <w:rPr>
            <w:color w:val="auto"/>
            <w:szCs w:val="28"/>
            <w:lang w:val="uk-UA"/>
          </w:rPr>
          <w:delText xml:space="preserve"> </w:delText>
        </w:r>
      </w:del>
    </w:p>
    <w:p w14:paraId="1C03F306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5E8EEC1E" w14:textId="77777777" w:rsidR="00482AE4" w:rsidRPr="008E68F2" w:rsidRDefault="00010F68" w:rsidP="008E68F2">
      <w:pPr>
        <w:spacing w:after="64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2C052AEB" w14:textId="77777777" w:rsidR="00482AE4" w:rsidRPr="008E68F2" w:rsidRDefault="00010F68" w:rsidP="008E68F2">
      <w:pPr>
        <w:spacing w:after="157" w:line="240" w:lineRule="auto"/>
        <w:ind w:left="1472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ЗАТВЕРДЖЕНО </w:t>
      </w:r>
    </w:p>
    <w:p w14:paraId="5D4C420D" w14:textId="69F48446" w:rsidR="00482AE4" w:rsidRPr="008E68F2" w:rsidRDefault="00010F68" w:rsidP="008E68F2">
      <w:pPr>
        <w:spacing w:after="40" w:line="240" w:lineRule="auto"/>
        <w:ind w:left="4279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Вченою радою Національного університету «Чернігівська політехніка»  </w:t>
      </w:r>
      <w:r w:rsidR="008E68F2" w:rsidRPr="008E68F2">
        <w:rPr>
          <w:color w:val="auto"/>
          <w:szCs w:val="28"/>
          <w:lang w:val="uk-UA"/>
        </w:rPr>
        <w:t>______</w:t>
      </w:r>
      <w:r w:rsidRPr="008E68F2">
        <w:rPr>
          <w:color w:val="auto"/>
          <w:szCs w:val="28"/>
          <w:lang w:val="uk-UA"/>
        </w:rPr>
        <w:t xml:space="preserve"> 202</w:t>
      </w:r>
      <w:r w:rsidR="008E68F2" w:rsidRPr="008E68F2">
        <w:rPr>
          <w:color w:val="auto"/>
          <w:szCs w:val="28"/>
          <w:lang w:val="uk-UA"/>
        </w:rPr>
        <w:t>1</w:t>
      </w:r>
      <w:r w:rsidRPr="008E68F2">
        <w:rPr>
          <w:color w:val="auto"/>
          <w:szCs w:val="28"/>
          <w:lang w:val="uk-UA"/>
        </w:rPr>
        <w:t xml:space="preserve"> р. протокол </w:t>
      </w:r>
      <w:r w:rsidRPr="008E68F2">
        <w:rPr>
          <w:rFonts w:eastAsia="Segoe UI Symbol"/>
          <w:color w:val="auto"/>
          <w:szCs w:val="28"/>
          <w:lang w:val="uk-UA"/>
        </w:rPr>
        <w:t>№</w:t>
      </w:r>
      <w:r w:rsidRPr="008E68F2">
        <w:rPr>
          <w:rFonts w:eastAsia="Calibri"/>
          <w:color w:val="auto"/>
          <w:szCs w:val="28"/>
          <w:lang w:val="uk-UA"/>
        </w:rPr>
        <w:t xml:space="preserve"> </w:t>
      </w:r>
      <w:r w:rsidR="008E68F2" w:rsidRPr="008E68F2">
        <w:rPr>
          <w:color w:val="auto"/>
          <w:szCs w:val="28"/>
          <w:lang w:val="uk-UA"/>
        </w:rPr>
        <w:t>__</w:t>
      </w:r>
      <w:r w:rsidRPr="008E68F2">
        <w:rPr>
          <w:color w:val="auto"/>
          <w:szCs w:val="28"/>
          <w:lang w:val="uk-UA"/>
        </w:rPr>
        <w:t xml:space="preserve"> </w:t>
      </w:r>
    </w:p>
    <w:p w14:paraId="518ECDE7" w14:textId="77777777" w:rsidR="00482AE4" w:rsidRPr="008E68F2" w:rsidRDefault="00010F68" w:rsidP="008E68F2">
      <w:pPr>
        <w:spacing w:after="0" w:line="240" w:lineRule="auto"/>
        <w:ind w:left="0" w:right="514" w:firstLine="0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6E7E074F" w14:textId="77777777" w:rsidR="00482AE4" w:rsidRPr="008E68F2" w:rsidRDefault="00010F68" w:rsidP="008E68F2">
      <w:pPr>
        <w:spacing w:after="59" w:line="240" w:lineRule="auto"/>
        <w:ind w:left="0" w:right="514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</w:p>
    <w:p w14:paraId="73EB4D38" w14:textId="77777777" w:rsidR="00482AE4" w:rsidRPr="008E68F2" w:rsidRDefault="00010F68" w:rsidP="008E68F2">
      <w:pPr>
        <w:spacing w:after="34" w:line="240" w:lineRule="auto"/>
        <w:ind w:left="4289" w:right="2057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Введено в дію  наказом ректора </w:t>
      </w:r>
    </w:p>
    <w:p w14:paraId="24FE505C" w14:textId="28607AD3" w:rsidR="00482AE4" w:rsidRPr="008E68F2" w:rsidRDefault="00010F68" w:rsidP="008E68F2">
      <w:pPr>
        <w:spacing w:line="240" w:lineRule="auto"/>
        <w:ind w:left="4289" w:right="1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від </w:t>
      </w:r>
      <w:r w:rsidR="008E68F2" w:rsidRPr="008E68F2">
        <w:rPr>
          <w:color w:val="auto"/>
          <w:szCs w:val="28"/>
          <w:lang w:val="uk-UA"/>
        </w:rPr>
        <w:t>_____</w:t>
      </w:r>
      <w:r w:rsidRPr="008E68F2">
        <w:rPr>
          <w:color w:val="auto"/>
          <w:szCs w:val="28"/>
          <w:lang w:val="uk-UA"/>
        </w:rPr>
        <w:t xml:space="preserve"> 202</w:t>
      </w:r>
      <w:r w:rsidR="008E68F2" w:rsidRPr="008E68F2">
        <w:rPr>
          <w:color w:val="auto"/>
          <w:szCs w:val="28"/>
          <w:lang w:val="uk-UA"/>
        </w:rPr>
        <w:t>1</w:t>
      </w:r>
      <w:r w:rsidRPr="008E68F2">
        <w:rPr>
          <w:color w:val="auto"/>
          <w:szCs w:val="28"/>
          <w:lang w:val="uk-UA"/>
        </w:rPr>
        <w:t xml:space="preserve"> р. </w:t>
      </w:r>
      <w:r w:rsidRPr="008E68F2">
        <w:rPr>
          <w:rFonts w:eastAsia="Segoe UI Symbol"/>
          <w:color w:val="auto"/>
          <w:szCs w:val="28"/>
          <w:lang w:val="uk-UA"/>
        </w:rPr>
        <w:t>№</w:t>
      </w:r>
      <w:r w:rsidRPr="008E68F2">
        <w:rPr>
          <w:color w:val="auto"/>
          <w:szCs w:val="28"/>
          <w:lang w:val="uk-UA"/>
        </w:rPr>
        <w:t xml:space="preserve"> </w:t>
      </w:r>
      <w:r w:rsidR="008E68F2" w:rsidRPr="008E68F2">
        <w:rPr>
          <w:color w:val="auto"/>
          <w:szCs w:val="28"/>
          <w:lang w:val="uk-UA"/>
        </w:rPr>
        <w:t>__</w:t>
      </w:r>
      <w:r w:rsidRPr="008E68F2">
        <w:rPr>
          <w:b/>
          <w:color w:val="auto"/>
          <w:szCs w:val="28"/>
          <w:lang w:val="uk-UA"/>
        </w:rPr>
        <w:t xml:space="preserve"> </w:t>
      </w:r>
    </w:p>
    <w:p w14:paraId="4B5DAC5E" w14:textId="77777777" w:rsidR="00482AE4" w:rsidRPr="008E68F2" w:rsidRDefault="00010F68" w:rsidP="008E68F2">
      <w:pPr>
        <w:spacing w:after="0" w:line="240" w:lineRule="auto"/>
        <w:ind w:left="197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</w:p>
    <w:p w14:paraId="63AA6EE8" w14:textId="77777777" w:rsidR="00482AE4" w:rsidRPr="008E68F2" w:rsidRDefault="00010F68" w:rsidP="008E68F2">
      <w:pPr>
        <w:spacing w:after="0" w:line="240" w:lineRule="auto"/>
        <w:ind w:left="197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</w:p>
    <w:p w14:paraId="1C6DB58A" w14:textId="77777777" w:rsidR="00482AE4" w:rsidRPr="008E68F2" w:rsidRDefault="00010F68" w:rsidP="008E68F2">
      <w:pPr>
        <w:spacing w:after="231" w:line="240" w:lineRule="auto"/>
        <w:ind w:left="197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</w:p>
    <w:p w14:paraId="37DA4141" w14:textId="7C843D27" w:rsidR="00482AE4" w:rsidRPr="008E68F2" w:rsidRDefault="00010F68" w:rsidP="00950518">
      <w:pPr>
        <w:pStyle w:val="1"/>
        <w:spacing w:line="240" w:lineRule="auto"/>
        <w:rPr>
          <w:color w:val="auto"/>
          <w:sz w:val="28"/>
          <w:szCs w:val="28"/>
          <w:lang w:val="uk-UA"/>
        </w:rPr>
      </w:pPr>
      <w:bookmarkStart w:id="1" w:name="_GoBack"/>
      <w:r w:rsidRPr="008E68F2">
        <w:rPr>
          <w:color w:val="auto"/>
          <w:sz w:val="28"/>
          <w:szCs w:val="28"/>
          <w:lang w:val="uk-UA"/>
        </w:rPr>
        <w:t>ПОЛОЖЕННЯ</w:t>
      </w:r>
    </w:p>
    <w:p w14:paraId="4B063773" w14:textId="77777777" w:rsidR="00482AE4" w:rsidRPr="008E68F2" w:rsidRDefault="00010F68" w:rsidP="00950518">
      <w:pPr>
        <w:spacing w:after="125" w:line="240" w:lineRule="auto"/>
        <w:ind w:left="0" w:right="584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про </w:t>
      </w:r>
      <w:r w:rsidR="004C4D11" w:rsidRPr="008E68F2">
        <w:rPr>
          <w:b/>
          <w:color w:val="auto"/>
          <w:szCs w:val="28"/>
          <w:lang w:val="uk-UA"/>
        </w:rPr>
        <w:t>оцінювання якості проведення навчальних занять</w:t>
      </w:r>
    </w:p>
    <w:p w14:paraId="488A12A4" w14:textId="782AFBAC" w:rsidR="00482AE4" w:rsidRPr="008E68F2" w:rsidRDefault="00010F68" w:rsidP="00950518">
      <w:pPr>
        <w:spacing w:after="51" w:line="240" w:lineRule="auto"/>
        <w:ind w:left="0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>в Національному університеті «Чернігівська політехніка»</w:t>
      </w:r>
    </w:p>
    <w:p w14:paraId="1121742A" w14:textId="6AB559B8" w:rsidR="00482AE4" w:rsidRPr="008E68F2" w:rsidRDefault="00482AE4" w:rsidP="00950518">
      <w:pPr>
        <w:spacing w:after="0" w:line="240" w:lineRule="auto"/>
        <w:ind w:left="0" w:firstLine="0"/>
        <w:jc w:val="left"/>
        <w:rPr>
          <w:color w:val="auto"/>
          <w:szCs w:val="28"/>
          <w:lang w:val="uk-UA"/>
        </w:rPr>
      </w:pPr>
    </w:p>
    <w:p w14:paraId="4B7228A7" w14:textId="77777777" w:rsidR="00482AE4" w:rsidRPr="008E68F2" w:rsidRDefault="00010F68" w:rsidP="00950518">
      <w:pPr>
        <w:spacing w:after="0" w:line="240" w:lineRule="auto"/>
        <w:ind w:left="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bookmarkEnd w:id="1"/>
    <w:p w14:paraId="758E6DC0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74154BD8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700B894A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059EC469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36E1B29B" w14:textId="77777777" w:rsidR="00482AE4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5B416827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7745822C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409FC24D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4BEDE89A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0101339E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2625D572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147A2DDD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2E3E4626" w14:textId="77777777" w:rsidR="008E68F2" w:rsidRDefault="008E68F2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</w:p>
    <w:p w14:paraId="0B8DC292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586E21D8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14154E43" w14:textId="77777777" w:rsidR="00482AE4" w:rsidRPr="008E68F2" w:rsidRDefault="00010F68" w:rsidP="008E68F2">
      <w:pPr>
        <w:spacing w:after="0" w:line="240" w:lineRule="auto"/>
        <w:ind w:left="26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5104F4CE" w14:textId="4A3FE7E5" w:rsidR="00B55618" w:rsidRPr="008E68F2" w:rsidRDefault="00010F68" w:rsidP="008E68F2">
      <w:pPr>
        <w:spacing w:after="0" w:line="240" w:lineRule="auto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Чернігів 202</w:t>
      </w:r>
      <w:r w:rsidR="00B55618" w:rsidRPr="008E68F2">
        <w:rPr>
          <w:color w:val="auto"/>
          <w:szCs w:val="28"/>
          <w:lang w:val="uk-UA"/>
        </w:rPr>
        <w:t>1</w:t>
      </w:r>
    </w:p>
    <w:p w14:paraId="055F787F" w14:textId="10B0264B" w:rsidR="00482AE4" w:rsidRPr="008E68F2" w:rsidRDefault="00482AE4" w:rsidP="008E68F2">
      <w:pPr>
        <w:spacing w:after="157" w:line="240" w:lineRule="auto"/>
        <w:ind w:left="1472" w:right="2042"/>
        <w:jc w:val="center"/>
        <w:rPr>
          <w:color w:val="auto"/>
          <w:szCs w:val="28"/>
          <w:lang w:val="uk-UA"/>
        </w:rPr>
      </w:pPr>
    </w:p>
    <w:p w14:paraId="3A9E51AA" w14:textId="77777777" w:rsidR="00482AE4" w:rsidRPr="008E68F2" w:rsidRDefault="00482AE4" w:rsidP="008E68F2">
      <w:pPr>
        <w:spacing w:line="240" w:lineRule="auto"/>
        <w:rPr>
          <w:color w:val="auto"/>
          <w:szCs w:val="28"/>
          <w:lang w:val="uk-UA"/>
        </w:rPr>
        <w:sectPr w:rsidR="00482AE4" w:rsidRPr="008E68F2">
          <w:footerReference w:type="even" r:id="rId9"/>
          <w:footerReference w:type="default" r:id="rId10"/>
          <w:footerReference w:type="first" r:id="rId11"/>
          <w:pgSz w:w="11911" w:h="16841"/>
          <w:pgMar w:top="1440" w:right="954" w:bottom="1440" w:left="1814" w:header="720" w:footer="720" w:gutter="0"/>
          <w:cols w:space="720"/>
        </w:sectPr>
      </w:pPr>
    </w:p>
    <w:p w14:paraId="66AFC311" w14:textId="77777777" w:rsidR="00482AE4" w:rsidRPr="008E68F2" w:rsidRDefault="00010F68" w:rsidP="008E68F2">
      <w:pPr>
        <w:numPr>
          <w:ilvl w:val="0"/>
          <w:numId w:val="1"/>
        </w:numPr>
        <w:spacing w:after="341" w:line="240" w:lineRule="auto"/>
        <w:ind w:right="6" w:hanging="360"/>
        <w:jc w:val="lef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lastRenderedPageBreak/>
        <w:t xml:space="preserve">ЗАГАЛЬНІ ПОЛОЖЕННЯ </w:t>
      </w:r>
    </w:p>
    <w:p w14:paraId="7FDB5AFC" w14:textId="77777777" w:rsidR="00314FE6" w:rsidRPr="008E68F2" w:rsidRDefault="004C4D11" w:rsidP="008E68F2">
      <w:pPr>
        <w:numPr>
          <w:ilvl w:val="1"/>
          <w:numId w:val="1"/>
        </w:numPr>
        <w:shd w:val="clear" w:color="auto" w:fill="FFFFFF"/>
        <w:spacing w:after="0" w:line="240" w:lineRule="auto"/>
        <w:ind w:left="-3" w:right="12" w:firstLine="708"/>
        <w:rPr>
          <w:color w:val="3E3E3E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Положення про оцінювання якості проведення навчальних занять (далі </w:t>
      </w:r>
      <w:r w:rsidR="00010F68" w:rsidRPr="008E68F2">
        <w:rPr>
          <w:color w:val="auto"/>
          <w:szCs w:val="28"/>
          <w:lang w:val="uk-UA"/>
        </w:rPr>
        <w:t xml:space="preserve">– </w:t>
      </w:r>
      <w:r w:rsidRPr="008E68F2">
        <w:rPr>
          <w:color w:val="auto"/>
          <w:szCs w:val="28"/>
          <w:lang w:val="uk-UA"/>
        </w:rPr>
        <w:t xml:space="preserve">Положення) </w:t>
      </w:r>
      <w:r w:rsidR="00010F68" w:rsidRPr="008E68F2">
        <w:rPr>
          <w:color w:val="auto"/>
          <w:szCs w:val="28"/>
          <w:lang w:val="uk-UA"/>
        </w:rPr>
        <w:t xml:space="preserve">в Національному університеті «Чернігівська політехніка» (далі – Університет) є складовою Системи забезпечення Університетом якості освітньої діяльності та якості вищої освіти (системи внутрішнього забезпечення якості). </w:t>
      </w:r>
    </w:p>
    <w:p w14:paraId="1D3E6066" w14:textId="7CF7B583" w:rsidR="00314FE6" w:rsidRPr="008E68F2" w:rsidRDefault="00010F68" w:rsidP="008E68F2">
      <w:pPr>
        <w:numPr>
          <w:ilvl w:val="1"/>
          <w:numId w:val="1"/>
        </w:numPr>
        <w:shd w:val="clear" w:color="auto" w:fill="FFFFFF"/>
        <w:spacing w:after="0" w:line="240" w:lineRule="auto"/>
        <w:ind w:left="-3" w:right="12" w:firstLine="708"/>
        <w:rPr>
          <w:color w:val="000000" w:themeColor="text1"/>
          <w:szCs w:val="28"/>
          <w:u w:val="single"/>
          <w:lang w:val="uk-UA"/>
        </w:rPr>
      </w:pPr>
      <w:r w:rsidRPr="008E68F2">
        <w:rPr>
          <w:color w:val="auto"/>
          <w:szCs w:val="28"/>
          <w:lang w:val="uk-UA"/>
        </w:rPr>
        <w:t xml:space="preserve">Положення розроблено відповідно до Закону України Про вищу освіту, постанови Кабінету Міністрів України від 14.05.2016 р. №13 </w:t>
      </w:r>
      <w:r w:rsidR="004C4D11" w:rsidRPr="008E68F2">
        <w:rPr>
          <w:color w:val="auto"/>
          <w:szCs w:val="28"/>
          <w:lang w:val="uk-UA"/>
        </w:rPr>
        <w:t>«</w:t>
      </w:r>
      <w:r w:rsidRPr="008E68F2">
        <w:rPr>
          <w:color w:val="auto"/>
          <w:szCs w:val="28"/>
          <w:lang w:val="uk-UA"/>
        </w:rPr>
        <w:t xml:space="preserve">Про затвердження </w:t>
      </w:r>
      <w:r w:rsidR="004C4D11" w:rsidRPr="008E68F2">
        <w:rPr>
          <w:color w:val="auto"/>
          <w:szCs w:val="28"/>
          <w:lang w:val="uk-UA"/>
        </w:rPr>
        <w:t>«</w:t>
      </w:r>
      <w:r w:rsidRPr="008E68F2">
        <w:rPr>
          <w:color w:val="auto"/>
          <w:szCs w:val="28"/>
          <w:lang w:val="uk-UA"/>
        </w:rPr>
        <w:t>Порядку присвоєння вчених звань науковим і науково</w:t>
      </w:r>
      <w:r w:rsidR="004C4D11" w:rsidRPr="008E68F2">
        <w:rPr>
          <w:color w:val="auto"/>
          <w:szCs w:val="28"/>
          <w:lang w:val="uk-UA"/>
        </w:rPr>
        <w:t>-</w:t>
      </w:r>
      <w:r w:rsidRPr="008E68F2">
        <w:rPr>
          <w:color w:val="auto"/>
          <w:szCs w:val="28"/>
          <w:lang w:val="uk-UA"/>
        </w:rPr>
        <w:t>педагогічним працівникам</w:t>
      </w:r>
      <w:r w:rsidR="004C4D11" w:rsidRPr="008E68F2">
        <w:rPr>
          <w:color w:val="auto"/>
          <w:szCs w:val="28"/>
          <w:lang w:val="uk-UA"/>
        </w:rPr>
        <w:t>»»,</w:t>
      </w:r>
      <w:r w:rsidRPr="008E68F2">
        <w:rPr>
          <w:color w:val="auto"/>
          <w:szCs w:val="28"/>
          <w:lang w:val="uk-UA"/>
        </w:rPr>
        <w:t xml:space="preserve"> </w:t>
      </w:r>
      <w:r w:rsidR="004C4D11" w:rsidRPr="008E68F2">
        <w:rPr>
          <w:color w:val="auto"/>
          <w:szCs w:val="28"/>
          <w:lang w:val="uk-UA"/>
        </w:rPr>
        <w:t>«</w:t>
      </w:r>
      <w:r w:rsidRPr="008E68F2">
        <w:rPr>
          <w:color w:val="auto"/>
          <w:szCs w:val="28"/>
          <w:lang w:val="uk-UA"/>
        </w:rPr>
        <w:t>Порядку присвоєння вчених звань науковим і науково-педагогічним працівникам Національного універси</w:t>
      </w:r>
      <w:r w:rsidR="00FF3298" w:rsidRPr="008E68F2">
        <w:rPr>
          <w:color w:val="auto"/>
          <w:szCs w:val="28"/>
          <w:lang w:val="uk-UA"/>
        </w:rPr>
        <w:t>тету «Чернігівська політехніка»,</w:t>
      </w:r>
      <w:r w:rsidRPr="008E68F2">
        <w:rPr>
          <w:color w:val="auto"/>
          <w:szCs w:val="28"/>
          <w:lang w:val="uk-UA"/>
        </w:rPr>
        <w:t xml:space="preserve"> </w:t>
      </w:r>
      <w:r w:rsidR="004C4D11" w:rsidRPr="008E68F2">
        <w:rPr>
          <w:color w:val="000000" w:themeColor="text1"/>
          <w:szCs w:val="28"/>
          <w:lang w:val="uk-UA"/>
        </w:rPr>
        <w:t>П</w:t>
      </w:r>
      <w:r w:rsidR="00FF3298" w:rsidRPr="008E68F2">
        <w:rPr>
          <w:color w:val="000000" w:themeColor="text1"/>
          <w:szCs w:val="28"/>
          <w:lang w:val="uk-UA"/>
        </w:rPr>
        <w:t>оложення про</w:t>
      </w:r>
      <w:r w:rsidR="004C4D11" w:rsidRPr="008E68F2">
        <w:rPr>
          <w:color w:val="000000" w:themeColor="text1"/>
          <w:szCs w:val="28"/>
          <w:lang w:val="uk-UA"/>
        </w:rPr>
        <w:t xml:space="preserve"> </w:t>
      </w:r>
      <w:r w:rsidR="00FF3298" w:rsidRPr="008E68F2">
        <w:rPr>
          <w:color w:val="000000" w:themeColor="text1"/>
          <w:szCs w:val="28"/>
          <w:lang w:val="uk-UA"/>
        </w:rPr>
        <w:t>щорічне</w:t>
      </w:r>
      <w:r w:rsidR="004C4D11" w:rsidRPr="008E68F2">
        <w:rPr>
          <w:color w:val="000000" w:themeColor="text1"/>
          <w:szCs w:val="28"/>
          <w:lang w:val="uk-UA"/>
        </w:rPr>
        <w:t xml:space="preserve"> </w:t>
      </w:r>
      <w:r w:rsidR="00FF3298" w:rsidRPr="008E68F2">
        <w:rPr>
          <w:color w:val="000000" w:themeColor="text1"/>
          <w:szCs w:val="28"/>
          <w:lang w:val="uk-UA"/>
        </w:rPr>
        <w:t>оцінювання</w:t>
      </w:r>
      <w:r w:rsidR="004C4D11" w:rsidRPr="008E68F2">
        <w:rPr>
          <w:color w:val="000000" w:themeColor="text1"/>
          <w:szCs w:val="28"/>
          <w:lang w:val="uk-UA"/>
        </w:rPr>
        <w:t xml:space="preserve"> </w:t>
      </w:r>
      <w:r w:rsidR="00FF3298" w:rsidRPr="008E68F2">
        <w:rPr>
          <w:color w:val="000000" w:themeColor="text1"/>
          <w:szCs w:val="28"/>
          <w:lang w:val="uk-UA"/>
        </w:rPr>
        <w:t>науково-педагогічних працівників і кафедр національного університету «Чернігівська політехніка»,</w:t>
      </w:r>
      <w:r w:rsidR="004C4D11" w:rsidRPr="008E68F2">
        <w:rPr>
          <w:color w:val="000000" w:themeColor="text1"/>
          <w:szCs w:val="28"/>
          <w:lang w:val="uk-UA"/>
        </w:rPr>
        <w:t xml:space="preserve"> Положення про внутрішню систему забезпечення якості вищої освіти в Національному університеті «Чернігівська політехніка»</w:t>
      </w:r>
      <w:r w:rsidR="00FF3298" w:rsidRPr="008E68F2">
        <w:rPr>
          <w:color w:val="000000" w:themeColor="text1"/>
          <w:szCs w:val="28"/>
          <w:lang w:val="uk-UA"/>
        </w:rPr>
        <w:t>,</w:t>
      </w:r>
      <w:r w:rsidR="004C4D11" w:rsidRPr="008E68F2">
        <w:rPr>
          <w:color w:val="000000" w:themeColor="text1"/>
          <w:szCs w:val="28"/>
          <w:lang w:val="uk-UA"/>
        </w:rPr>
        <w:t xml:space="preserve"> П</w:t>
      </w:r>
      <w:r w:rsidR="00FF3298" w:rsidRPr="008E68F2">
        <w:rPr>
          <w:color w:val="000000" w:themeColor="text1"/>
          <w:szCs w:val="28"/>
          <w:lang w:val="uk-UA"/>
        </w:rPr>
        <w:t>оложення</w:t>
      </w:r>
      <w:r w:rsidR="004C4D11" w:rsidRPr="008E68F2">
        <w:rPr>
          <w:color w:val="000000" w:themeColor="text1"/>
          <w:szCs w:val="28"/>
          <w:lang w:val="uk-UA"/>
        </w:rPr>
        <w:t xml:space="preserve"> про раду із забезпечення якості вищої освіти в Національному університеті «Чернігівська політехніка»</w:t>
      </w:r>
      <w:r w:rsidR="00FF3298" w:rsidRPr="008E68F2">
        <w:rPr>
          <w:color w:val="000000" w:themeColor="text1"/>
          <w:szCs w:val="28"/>
          <w:lang w:val="uk-UA"/>
        </w:rPr>
        <w:t>,</w:t>
      </w:r>
      <w:r w:rsidR="00314FE6" w:rsidRPr="008E68F2">
        <w:rPr>
          <w:color w:val="000000" w:themeColor="text1"/>
          <w:szCs w:val="28"/>
          <w:lang w:val="uk-UA"/>
        </w:rPr>
        <w:t xml:space="preserve"> П</w:t>
      </w:r>
      <w:r w:rsidR="00FF3298" w:rsidRPr="008E68F2">
        <w:rPr>
          <w:color w:val="000000" w:themeColor="text1"/>
          <w:szCs w:val="28"/>
          <w:lang w:val="uk-UA"/>
        </w:rPr>
        <w:t xml:space="preserve">орядку проведення конкурсного відбору при заміщенні вакантних посад науково-педагогічних працівників в Національному університеті «Чернігівська політехніка», </w:t>
      </w:r>
      <w:r w:rsidR="00314FE6" w:rsidRPr="008E68F2">
        <w:rPr>
          <w:color w:val="000000" w:themeColor="text1"/>
          <w:szCs w:val="28"/>
          <w:lang w:val="uk-UA"/>
        </w:rPr>
        <w:t>П</w:t>
      </w:r>
      <w:r w:rsidR="00FF3298" w:rsidRPr="008E68F2">
        <w:rPr>
          <w:color w:val="000000" w:themeColor="text1"/>
          <w:szCs w:val="28"/>
          <w:lang w:val="uk-UA"/>
        </w:rPr>
        <w:t>орядку</w:t>
      </w:r>
      <w:r w:rsidR="00314FE6" w:rsidRPr="008E68F2">
        <w:rPr>
          <w:color w:val="000000" w:themeColor="text1"/>
          <w:szCs w:val="28"/>
          <w:lang w:val="uk-UA"/>
        </w:rPr>
        <w:t xml:space="preserve"> підвищення в посаді науково-педагогічних працівників Національного університету «Чернігівська політехніка»</w:t>
      </w:r>
      <w:r w:rsidR="00FF3298" w:rsidRPr="008E68F2">
        <w:rPr>
          <w:color w:val="000000" w:themeColor="text1"/>
          <w:szCs w:val="28"/>
          <w:lang w:val="uk-UA"/>
        </w:rPr>
        <w:t>.</w:t>
      </w:r>
    </w:p>
    <w:p w14:paraId="3EAF9D87" w14:textId="0A902407" w:rsidR="00482AE4" w:rsidRPr="008E68F2" w:rsidRDefault="00010F68" w:rsidP="008E68F2">
      <w:pPr>
        <w:numPr>
          <w:ilvl w:val="1"/>
          <w:numId w:val="1"/>
        </w:numPr>
        <w:spacing w:after="72" w:line="240" w:lineRule="auto"/>
        <w:ind w:left="0" w:right="12" w:firstLine="708"/>
        <w:rPr>
          <w:color w:val="000000" w:themeColor="text1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Основна мета цього документа – конкретизація дій та функціональних обов’язків причетних осіб для забезпечення організації та оцінювання </w:t>
      </w:r>
      <w:r w:rsidR="00314FE6" w:rsidRPr="008E68F2">
        <w:rPr>
          <w:color w:val="auto"/>
          <w:szCs w:val="28"/>
          <w:lang w:val="uk-UA"/>
        </w:rPr>
        <w:t xml:space="preserve">якості </w:t>
      </w:r>
      <w:r w:rsidRPr="008E68F2">
        <w:rPr>
          <w:color w:val="auto"/>
          <w:szCs w:val="28"/>
          <w:lang w:val="uk-UA"/>
        </w:rPr>
        <w:t xml:space="preserve">проведення </w:t>
      </w:r>
      <w:r w:rsidR="00314FE6" w:rsidRPr="008E68F2">
        <w:rPr>
          <w:color w:val="auto"/>
          <w:szCs w:val="28"/>
          <w:lang w:val="uk-UA"/>
        </w:rPr>
        <w:t>навчальних</w:t>
      </w:r>
      <w:r w:rsidRPr="008E68F2">
        <w:rPr>
          <w:color w:val="auto"/>
          <w:szCs w:val="28"/>
          <w:lang w:val="uk-UA"/>
        </w:rPr>
        <w:t xml:space="preserve"> занять, які є обов’язковими елементами перевірки рівня викладання під час п</w:t>
      </w:r>
      <w:r w:rsidR="00314FE6" w:rsidRPr="008E68F2">
        <w:rPr>
          <w:color w:val="auto"/>
          <w:szCs w:val="28"/>
          <w:lang w:val="uk-UA"/>
        </w:rPr>
        <w:t>роцесу набуття вченого звання,</w:t>
      </w:r>
      <w:r w:rsidRPr="008E68F2">
        <w:rPr>
          <w:color w:val="auto"/>
          <w:szCs w:val="28"/>
          <w:lang w:val="uk-UA"/>
        </w:rPr>
        <w:t xml:space="preserve"> підвищення в посаді науково-педагогічних працівників</w:t>
      </w:r>
      <w:r w:rsidR="00314FE6" w:rsidRPr="008E68F2">
        <w:rPr>
          <w:color w:val="auto"/>
          <w:szCs w:val="28"/>
          <w:lang w:val="uk-UA"/>
        </w:rPr>
        <w:t xml:space="preserve"> (НПП) та конкурсного відбору при заміщенні вакантни</w:t>
      </w:r>
      <w:r w:rsidR="00095081" w:rsidRPr="008E68F2">
        <w:rPr>
          <w:color w:val="auto"/>
          <w:szCs w:val="28"/>
          <w:lang w:val="uk-UA"/>
        </w:rPr>
        <w:t>х</w:t>
      </w:r>
      <w:r w:rsidR="00314FE6" w:rsidRPr="008E68F2">
        <w:rPr>
          <w:color w:val="auto"/>
          <w:szCs w:val="28"/>
          <w:lang w:val="uk-UA"/>
        </w:rPr>
        <w:t xml:space="preserve"> посад НПП</w:t>
      </w:r>
      <w:r w:rsidRPr="008E68F2">
        <w:rPr>
          <w:color w:val="auto"/>
          <w:szCs w:val="28"/>
          <w:lang w:val="uk-UA"/>
        </w:rPr>
        <w:t xml:space="preserve"> і </w:t>
      </w:r>
      <w:r w:rsidRPr="008E68F2">
        <w:rPr>
          <w:color w:val="000000" w:themeColor="text1"/>
          <w:szCs w:val="28"/>
          <w:lang w:val="uk-UA"/>
        </w:rPr>
        <w:t xml:space="preserve">передбачені Положенням про організацію освітнього процесу в Національному університеті «Чернігівська політехніка», а також рішеннями Вченої ради Університету. </w:t>
      </w:r>
    </w:p>
    <w:p w14:paraId="723B127D" w14:textId="77777777" w:rsidR="00482AE4" w:rsidRPr="008E68F2" w:rsidRDefault="00010F68" w:rsidP="008E68F2">
      <w:pPr>
        <w:numPr>
          <w:ilvl w:val="1"/>
          <w:numId w:val="1"/>
        </w:numPr>
        <w:spacing w:after="248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Положення не визначає процедуру кадрових переміщень, які є компетенцією керівників та відповідних підрозділів Універ</w:t>
      </w:r>
      <w:r w:rsidR="00FF3298" w:rsidRPr="008E68F2">
        <w:rPr>
          <w:color w:val="auto"/>
          <w:szCs w:val="28"/>
          <w:lang w:val="uk-UA"/>
        </w:rPr>
        <w:t>ситету.</w:t>
      </w:r>
    </w:p>
    <w:p w14:paraId="5F414C6E" w14:textId="77777777" w:rsidR="00482AE4" w:rsidRPr="008E68F2" w:rsidRDefault="00010F68" w:rsidP="008E68F2">
      <w:pPr>
        <w:numPr>
          <w:ilvl w:val="0"/>
          <w:numId w:val="1"/>
        </w:numPr>
        <w:spacing w:after="209" w:line="240" w:lineRule="auto"/>
        <w:ind w:right="6" w:hanging="360"/>
        <w:jc w:val="lef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ВИЗНАЧЕННЯ, ЦІЛІ ТА ЗАВДАННЯ ПРОВЕДЕННЯ </w:t>
      </w:r>
      <w:r w:rsidR="00314FE6" w:rsidRPr="008E68F2">
        <w:rPr>
          <w:b/>
          <w:color w:val="auto"/>
          <w:szCs w:val="28"/>
          <w:lang w:val="uk-UA"/>
        </w:rPr>
        <w:t>ОЦІНКИ ЯКОСТІ НАВЧАЛЬНИХ</w:t>
      </w:r>
      <w:r w:rsidRPr="008E68F2">
        <w:rPr>
          <w:b/>
          <w:color w:val="auto"/>
          <w:szCs w:val="28"/>
          <w:lang w:val="uk-UA"/>
        </w:rPr>
        <w:t xml:space="preserve"> ЗАНЯТЬ </w:t>
      </w:r>
    </w:p>
    <w:p w14:paraId="671DFE16" w14:textId="41D87470" w:rsidR="00482AE4" w:rsidRPr="008E68F2" w:rsidRDefault="00314FE6" w:rsidP="008E68F2">
      <w:pPr>
        <w:numPr>
          <w:ilvl w:val="1"/>
          <w:numId w:val="1"/>
        </w:numPr>
        <w:spacing w:after="51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Проведення оцінки якості навчальног</w:t>
      </w:r>
      <w:r w:rsidR="00095081" w:rsidRPr="008E68F2">
        <w:rPr>
          <w:color w:val="auto"/>
          <w:szCs w:val="28"/>
          <w:lang w:val="uk-UA"/>
        </w:rPr>
        <w:t>о</w:t>
      </w:r>
      <w:r w:rsidR="00010F68" w:rsidRPr="008E68F2">
        <w:rPr>
          <w:color w:val="auto"/>
          <w:szCs w:val="28"/>
          <w:lang w:val="uk-UA"/>
        </w:rPr>
        <w:t xml:space="preserve"> заняття – це здійснення освітнього процесу відповідно до робочого навчального плану в формі навчального заняття, яке має вид лекції, лабораторного, практичного або семінарського заняття, як </w:t>
      </w:r>
      <w:proofErr w:type="spellStart"/>
      <w:r w:rsidR="00010F68" w:rsidRPr="008E68F2">
        <w:rPr>
          <w:color w:val="auto"/>
          <w:szCs w:val="28"/>
          <w:lang w:val="uk-UA"/>
        </w:rPr>
        <w:t>аудиторно</w:t>
      </w:r>
      <w:proofErr w:type="spellEnd"/>
      <w:r w:rsidR="00010F68" w:rsidRPr="008E68F2">
        <w:rPr>
          <w:color w:val="auto"/>
          <w:szCs w:val="28"/>
          <w:lang w:val="uk-UA"/>
        </w:rPr>
        <w:t xml:space="preserve">, так і в режимі онлайн. Основна відмінність від звичайного заняття полягає в присутності </w:t>
      </w:r>
      <w:r w:rsidRPr="008E68F2">
        <w:rPr>
          <w:color w:val="auto"/>
          <w:szCs w:val="28"/>
          <w:lang w:val="uk-UA"/>
        </w:rPr>
        <w:t xml:space="preserve">методичної </w:t>
      </w:r>
      <w:r w:rsidR="00010F68" w:rsidRPr="008E68F2">
        <w:rPr>
          <w:color w:val="auto"/>
          <w:szCs w:val="28"/>
          <w:lang w:val="uk-UA"/>
        </w:rPr>
        <w:t>комісії,</w:t>
      </w:r>
      <w:r w:rsidR="00951E8D" w:rsidRPr="008E68F2">
        <w:rPr>
          <w:color w:val="auto"/>
          <w:szCs w:val="28"/>
          <w:lang w:val="uk-UA"/>
        </w:rPr>
        <w:t xml:space="preserve"> а також</w:t>
      </w:r>
      <w:r w:rsidR="00010F68" w:rsidRPr="008E68F2">
        <w:rPr>
          <w:color w:val="auto"/>
          <w:szCs w:val="28"/>
          <w:lang w:val="uk-UA"/>
        </w:rPr>
        <w:t xml:space="preserve"> вільних від власних занять науково</w:t>
      </w:r>
      <w:r w:rsidRPr="008E68F2">
        <w:rPr>
          <w:color w:val="auto"/>
          <w:szCs w:val="28"/>
          <w:lang w:val="uk-UA"/>
        </w:rPr>
        <w:t>-</w:t>
      </w:r>
      <w:r w:rsidR="00010F68" w:rsidRPr="008E68F2">
        <w:rPr>
          <w:color w:val="auto"/>
          <w:szCs w:val="28"/>
          <w:lang w:val="uk-UA"/>
        </w:rPr>
        <w:t xml:space="preserve">педагогічних працівників кафедри, на якій працює науково-педагогічний працівник, що проводить дане заняття, </w:t>
      </w:r>
      <w:r w:rsidR="00951E8D" w:rsidRPr="008E68F2">
        <w:rPr>
          <w:color w:val="auto"/>
          <w:szCs w:val="28"/>
          <w:lang w:val="uk-UA"/>
        </w:rPr>
        <w:t>або комісії з оцінки якості навчальних занять. На занятті можуть бути</w:t>
      </w:r>
      <w:r w:rsidR="00010F68" w:rsidRPr="008E68F2">
        <w:rPr>
          <w:color w:val="auto"/>
          <w:szCs w:val="28"/>
          <w:lang w:val="uk-UA"/>
        </w:rPr>
        <w:t xml:space="preserve"> присутні інш</w:t>
      </w:r>
      <w:r w:rsidR="00951E8D" w:rsidRPr="008E68F2">
        <w:rPr>
          <w:color w:val="auto"/>
          <w:szCs w:val="28"/>
          <w:lang w:val="uk-UA"/>
        </w:rPr>
        <w:t>і</w:t>
      </w:r>
      <w:r w:rsidR="00010F68" w:rsidRPr="008E68F2">
        <w:rPr>
          <w:color w:val="auto"/>
          <w:szCs w:val="28"/>
          <w:lang w:val="uk-UA"/>
        </w:rPr>
        <w:t xml:space="preserve"> зацікавлен</w:t>
      </w:r>
      <w:r w:rsidR="00951E8D" w:rsidRPr="008E68F2">
        <w:rPr>
          <w:color w:val="auto"/>
          <w:szCs w:val="28"/>
          <w:lang w:val="uk-UA"/>
        </w:rPr>
        <w:t>і</w:t>
      </w:r>
      <w:r w:rsidR="00F81158" w:rsidRPr="008E68F2">
        <w:rPr>
          <w:color w:val="auto"/>
          <w:szCs w:val="28"/>
          <w:lang w:val="uk-UA"/>
        </w:rPr>
        <w:t xml:space="preserve"> НПП</w:t>
      </w:r>
      <w:r w:rsidR="00010F68" w:rsidRPr="008E68F2">
        <w:rPr>
          <w:color w:val="auto"/>
          <w:szCs w:val="28"/>
          <w:lang w:val="uk-UA"/>
        </w:rPr>
        <w:t xml:space="preserve"> Університету. </w:t>
      </w:r>
    </w:p>
    <w:p w14:paraId="75EA95E6" w14:textId="63D53BE9" w:rsidR="00482AE4" w:rsidRPr="008E68F2" w:rsidRDefault="00010F68" w:rsidP="008E68F2">
      <w:pPr>
        <w:numPr>
          <w:ilvl w:val="1"/>
          <w:numId w:val="1"/>
        </w:numPr>
        <w:spacing w:after="79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Основними завданнями проведення </w:t>
      </w:r>
      <w:r w:rsidR="00951E8D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є: </w:t>
      </w:r>
    </w:p>
    <w:p w14:paraId="43857DDC" w14:textId="77777777" w:rsidR="00482AE4" w:rsidRPr="008E68F2" w:rsidRDefault="00010F68" w:rsidP="008E68F2">
      <w:pPr>
        <w:numPr>
          <w:ilvl w:val="0"/>
          <w:numId w:val="2"/>
        </w:numPr>
        <w:tabs>
          <w:tab w:val="left" w:pos="993"/>
        </w:tabs>
        <w:spacing w:line="240" w:lineRule="auto"/>
        <w:ind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оцінка рівня професійної кваліфікації науково-педагогічного працівника, який претендує на підвищення в посаді</w:t>
      </w:r>
      <w:r w:rsidR="00A326A0" w:rsidRPr="008E68F2">
        <w:rPr>
          <w:color w:val="auto"/>
          <w:szCs w:val="28"/>
          <w:lang w:val="uk-UA"/>
        </w:rPr>
        <w:t xml:space="preserve"> або на заміщення вакантної посади</w:t>
      </w:r>
      <w:r w:rsidRPr="008E68F2">
        <w:rPr>
          <w:color w:val="auto"/>
          <w:szCs w:val="28"/>
          <w:lang w:val="uk-UA"/>
        </w:rPr>
        <w:t xml:space="preserve">; </w:t>
      </w:r>
    </w:p>
    <w:p w14:paraId="733A2A93" w14:textId="77777777" w:rsidR="00482AE4" w:rsidRPr="008E68F2" w:rsidRDefault="00010F68" w:rsidP="008E68F2">
      <w:pPr>
        <w:numPr>
          <w:ilvl w:val="0"/>
          <w:numId w:val="2"/>
        </w:numPr>
        <w:tabs>
          <w:tab w:val="left" w:pos="993"/>
        </w:tabs>
        <w:spacing w:line="240" w:lineRule="auto"/>
        <w:ind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визначання відповідності науково-методичного рівня викладання навчальної дисципліни вимогам до присвоєння вченого звання. </w:t>
      </w:r>
    </w:p>
    <w:p w14:paraId="19803873" w14:textId="77777777" w:rsidR="00482AE4" w:rsidRPr="008E68F2" w:rsidRDefault="00010F68" w:rsidP="008E68F2">
      <w:pPr>
        <w:spacing w:after="250" w:line="240" w:lineRule="auto"/>
        <w:ind w:left="-13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lastRenderedPageBreak/>
        <w:t>2.3.</w:t>
      </w:r>
      <w:r w:rsidRPr="008E68F2">
        <w:rPr>
          <w:rFonts w:eastAsia="Arial"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>Результати проведення</w:t>
      </w:r>
      <w:r w:rsidR="00A326A0" w:rsidRPr="008E68F2">
        <w:rPr>
          <w:color w:val="auto"/>
          <w:szCs w:val="28"/>
          <w:lang w:val="uk-UA"/>
        </w:rPr>
        <w:t xml:space="preserve"> оцінки якості</w:t>
      </w:r>
      <w:r w:rsidRPr="008E68F2">
        <w:rPr>
          <w:color w:val="auto"/>
          <w:szCs w:val="28"/>
          <w:lang w:val="uk-UA"/>
        </w:rPr>
        <w:t xml:space="preserve"> </w:t>
      </w:r>
      <w:r w:rsidR="00A326A0" w:rsidRPr="008E68F2">
        <w:rPr>
          <w:color w:val="auto"/>
          <w:szCs w:val="28"/>
          <w:lang w:val="uk-UA"/>
        </w:rPr>
        <w:t>навчального</w:t>
      </w:r>
      <w:r w:rsidRPr="008E68F2">
        <w:rPr>
          <w:color w:val="auto"/>
          <w:szCs w:val="28"/>
          <w:lang w:val="uk-UA"/>
        </w:rPr>
        <w:t xml:space="preserve"> заняття використовуються для прийняття подальших управлінських рішень відповідно до законів та інших нормативних актів України, а також Статуту Університету. </w:t>
      </w:r>
    </w:p>
    <w:p w14:paraId="67024EBE" w14:textId="77777777" w:rsidR="00482AE4" w:rsidRPr="008E68F2" w:rsidRDefault="00010F68" w:rsidP="008E68F2">
      <w:pPr>
        <w:numPr>
          <w:ilvl w:val="0"/>
          <w:numId w:val="3"/>
        </w:numPr>
        <w:spacing w:after="211" w:line="240" w:lineRule="auto"/>
        <w:ind w:hanging="360"/>
        <w:jc w:val="lef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ОРГАНІЗАЦІЙНЕ ЗАБЕЗПЕЧЕННЯ </w:t>
      </w:r>
      <w:r w:rsidR="00A326A0" w:rsidRPr="008E68F2">
        <w:rPr>
          <w:b/>
          <w:color w:val="auto"/>
          <w:szCs w:val="28"/>
          <w:lang w:val="uk-UA"/>
        </w:rPr>
        <w:t>ЗДІЙСНЕННЯ ОЦІНКИ ЯКОСТІ НАВЧАЛЬНИХ</w:t>
      </w:r>
      <w:r w:rsidRPr="008E68F2">
        <w:rPr>
          <w:b/>
          <w:color w:val="auto"/>
          <w:szCs w:val="28"/>
          <w:lang w:val="uk-UA"/>
        </w:rPr>
        <w:t xml:space="preserve"> ЗАНЯТЬ </w:t>
      </w:r>
    </w:p>
    <w:p w14:paraId="5E93CD5A" w14:textId="77777777" w:rsidR="00A326A0" w:rsidRPr="008E68F2" w:rsidRDefault="00A326A0" w:rsidP="008E68F2">
      <w:pPr>
        <w:numPr>
          <w:ilvl w:val="1"/>
          <w:numId w:val="3"/>
        </w:numPr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Для оцінки якості проведення навчальних занять </w:t>
      </w:r>
      <w:r w:rsidR="00F81158" w:rsidRPr="008E68F2">
        <w:rPr>
          <w:color w:val="auto"/>
          <w:szCs w:val="28"/>
          <w:lang w:val="uk-UA"/>
        </w:rPr>
        <w:t>НПП</w:t>
      </w:r>
      <w:r w:rsidRPr="008E68F2">
        <w:rPr>
          <w:color w:val="auto"/>
          <w:szCs w:val="28"/>
          <w:lang w:val="uk-UA"/>
        </w:rPr>
        <w:t xml:space="preserve"> ректором університету створюється методична комісія.</w:t>
      </w:r>
    </w:p>
    <w:p w14:paraId="6739D8F9" w14:textId="25657347" w:rsidR="00482AE4" w:rsidRPr="008E68F2" w:rsidRDefault="00010F68" w:rsidP="008E68F2">
      <w:pPr>
        <w:numPr>
          <w:ilvl w:val="1"/>
          <w:numId w:val="3"/>
        </w:numPr>
        <w:spacing w:after="70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Методичну комісію</w:t>
      </w:r>
      <w:r w:rsidR="00F81158" w:rsidRPr="008E68F2">
        <w:rPr>
          <w:color w:val="auto"/>
          <w:szCs w:val="28"/>
          <w:lang w:val="uk-UA"/>
        </w:rPr>
        <w:t xml:space="preserve"> з оцінки якості навчального заняття НПП</w:t>
      </w:r>
      <w:r w:rsidR="00095081" w:rsidRPr="008E68F2">
        <w:rPr>
          <w:color w:val="auto"/>
          <w:szCs w:val="28"/>
          <w:lang w:val="uk-UA"/>
        </w:rPr>
        <w:t>,</w:t>
      </w:r>
      <w:r w:rsidR="00F81158" w:rsidRPr="008E68F2">
        <w:rPr>
          <w:color w:val="auto"/>
          <w:szCs w:val="28"/>
          <w:lang w:val="uk-UA"/>
        </w:rPr>
        <w:t xml:space="preserve"> який претендує на підвищення в посаді або присвоєння вченого звання</w:t>
      </w:r>
      <w:r w:rsidRPr="008E68F2">
        <w:rPr>
          <w:color w:val="auto"/>
          <w:szCs w:val="28"/>
          <w:lang w:val="uk-UA"/>
        </w:rPr>
        <w:t>, як правило, очолює директор навчально</w:t>
      </w:r>
      <w:r w:rsidR="00F81158" w:rsidRPr="008E68F2">
        <w:rPr>
          <w:color w:val="auto"/>
          <w:szCs w:val="28"/>
          <w:lang w:val="uk-UA"/>
        </w:rPr>
        <w:t>-</w:t>
      </w:r>
      <w:r w:rsidRPr="008E68F2">
        <w:rPr>
          <w:color w:val="auto"/>
          <w:szCs w:val="28"/>
          <w:lang w:val="uk-UA"/>
        </w:rPr>
        <w:t xml:space="preserve">наукового інституту, декан або їхні заступники, які за своїми функціональними обов'язками ведуть відповідні напрями роботи Університету. Керівники комісій у межах своєї компетенції приймають рішення відносно всіх питань діяльності комісій. До роботи в методичних комісіях на добровільних засадах залучаються </w:t>
      </w:r>
      <w:r w:rsidR="00F81158" w:rsidRPr="008E68F2">
        <w:rPr>
          <w:color w:val="auto"/>
          <w:szCs w:val="28"/>
          <w:lang w:val="uk-UA"/>
        </w:rPr>
        <w:t>НПП</w:t>
      </w:r>
      <w:r w:rsidRPr="008E68F2">
        <w:rPr>
          <w:color w:val="auto"/>
          <w:szCs w:val="28"/>
          <w:lang w:val="uk-UA"/>
        </w:rPr>
        <w:t xml:space="preserve"> Університету, які мають вчене звання </w:t>
      </w:r>
      <w:r w:rsidR="00095081" w:rsidRPr="008E68F2">
        <w:rPr>
          <w:color w:val="auto"/>
          <w:szCs w:val="28"/>
          <w:lang w:val="uk-UA"/>
        </w:rPr>
        <w:t xml:space="preserve">та </w:t>
      </w:r>
      <w:r w:rsidRPr="008E68F2">
        <w:rPr>
          <w:color w:val="auto"/>
          <w:szCs w:val="28"/>
          <w:lang w:val="uk-UA"/>
        </w:rPr>
        <w:t xml:space="preserve">науковий ступінь. </w:t>
      </w:r>
      <w:r w:rsidR="00095081" w:rsidRPr="008E68F2">
        <w:rPr>
          <w:color w:val="auto"/>
          <w:szCs w:val="28"/>
          <w:lang w:val="uk-UA"/>
        </w:rPr>
        <w:t xml:space="preserve">За </w:t>
      </w:r>
      <w:r w:rsidRPr="008E68F2">
        <w:rPr>
          <w:color w:val="auto"/>
          <w:szCs w:val="28"/>
          <w:lang w:val="uk-UA"/>
        </w:rPr>
        <w:t xml:space="preserve">необхідності комісії можуть мати підкомісії за навчальними дисциплінами чи групами дисциплін. Для організації роботи комісії, крім голови і їх членів, за потреби можуть залучатися й інші співробітники Університету. </w:t>
      </w:r>
      <w:r w:rsidR="00F81158" w:rsidRPr="008E68F2">
        <w:rPr>
          <w:color w:val="auto"/>
          <w:szCs w:val="28"/>
          <w:lang w:val="uk-UA"/>
        </w:rPr>
        <w:t>Напрями діяльності методичних комісій визначаються відповідною галуззю знань або спеціальністю.</w:t>
      </w:r>
    </w:p>
    <w:p w14:paraId="3145BC26" w14:textId="77777777" w:rsidR="00482AE4" w:rsidRPr="008E68F2" w:rsidRDefault="00A326A0" w:rsidP="008E68F2">
      <w:pPr>
        <w:numPr>
          <w:ilvl w:val="1"/>
          <w:numId w:val="3"/>
        </w:numPr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Персональний с</w:t>
      </w:r>
      <w:r w:rsidR="00010F68" w:rsidRPr="008E68F2">
        <w:rPr>
          <w:color w:val="auto"/>
          <w:szCs w:val="28"/>
          <w:lang w:val="uk-UA"/>
        </w:rPr>
        <w:t xml:space="preserve">клад методичної комісії </w:t>
      </w:r>
      <w:r w:rsidR="00F81158" w:rsidRPr="008E68F2">
        <w:rPr>
          <w:color w:val="auto"/>
          <w:szCs w:val="28"/>
          <w:lang w:val="uk-UA"/>
        </w:rPr>
        <w:t xml:space="preserve">з оцінки якості навчального заняття НПП, який претендує на підвищення в посаді або присвоєння вченого звання,  </w:t>
      </w:r>
      <w:r w:rsidR="00010F68" w:rsidRPr="008E68F2">
        <w:rPr>
          <w:color w:val="auto"/>
          <w:szCs w:val="28"/>
          <w:lang w:val="uk-UA"/>
        </w:rPr>
        <w:t>призначається проректором з науково</w:t>
      </w:r>
      <w:r w:rsidR="00F81158" w:rsidRPr="008E68F2">
        <w:rPr>
          <w:color w:val="auto"/>
          <w:szCs w:val="28"/>
          <w:lang w:val="uk-UA"/>
        </w:rPr>
        <w:t>-</w:t>
      </w:r>
      <w:r w:rsidR="00010F68" w:rsidRPr="008E68F2">
        <w:rPr>
          <w:color w:val="auto"/>
          <w:szCs w:val="28"/>
          <w:lang w:val="uk-UA"/>
        </w:rPr>
        <w:t xml:space="preserve">педагогічної роботи. У роботі комісії на добровільних засадах можуть бути задіяні експерти – провідні фахівці і науковці з відповідної галузі знань з різних підприємств і установ, представники кафедр інших закладів вищої освіти, наукових організацій. </w:t>
      </w:r>
    </w:p>
    <w:p w14:paraId="1DEBCAD4" w14:textId="036A494C" w:rsidR="00482AE4" w:rsidRPr="008E68F2" w:rsidRDefault="00010F68" w:rsidP="008E68F2">
      <w:pPr>
        <w:numPr>
          <w:ilvl w:val="1"/>
          <w:numId w:val="3"/>
        </w:numPr>
        <w:spacing w:line="240" w:lineRule="auto"/>
        <w:ind w:left="0" w:right="12" w:firstLine="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Після обговорення </w:t>
      </w:r>
      <w:r w:rsidR="00F81158" w:rsidRPr="008E68F2">
        <w:rPr>
          <w:color w:val="auto"/>
          <w:szCs w:val="28"/>
          <w:lang w:val="uk-UA"/>
        </w:rPr>
        <w:t>результатів оцінки якості навчального заняття НПП, який претендує на підвищення в посаді або присвоєння вченого</w:t>
      </w:r>
      <w:r w:rsidR="00095081" w:rsidRPr="008E68F2">
        <w:rPr>
          <w:color w:val="auto"/>
          <w:szCs w:val="28"/>
          <w:lang w:val="uk-UA"/>
        </w:rPr>
        <w:t xml:space="preserve"> звання</w:t>
      </w:r>
      <w:r w:rsidR="00F81158" w:rsidRPr="008E68F2">
        <w:rPr>
          <w:color w:val="auto"/>
          <w:szCs w:val="28"/>
          <w:lang w:val="uk-UA"/>
        </w:rPr>
        <w:t>,</w:t>
      </w:r>
      <w:r w:rsidRPr="008E68F2">
        <w:rPr>
          <w:color w:val="auto"/>
          <w:szCs w:val="28"/>
          <w:lang w:val="uk-UA"/>
        </w:rPr>
        <w:t xml:space="preserve"> завідувач кафедри (директор навчально-наукового інституту/декан факультету) проводить відкрите засідання</w:t>
      </w:r>
      <w:r w:rsidR="00F81158" w:rsidRPr="008E68F2">
        <w:rPr>
          <w:color w:val="auto"/>
          <w:szCs w:val="28"/>
          <w:lang w:val="uk-UA"/>
        </w:rPr>
        <w:t xml:space="preserve"> кафедри</w:t>
      </w:r>
      <w:r w:rsidRPr="008E68F2">
        <w:rPr>
          <w:color w:val="auto"/>
          <w:szCs w:val="28"/>
          <w:lang w:val="uk-UA"/>
        </w:rPr>
        <w:t>, на яке запрошуються голова та члени методичної комісії. У процесі обговорення з‘</w:t>
      </w:r>
      <w:r w:rsidR="00A97528" w:rsidRPr="008E68F2">
        <w:rPr>
          <w:color w:val="auto"/>
          <w:szCs w:val="28"/>
          <w:lang w:val="uk-UA"/>
        </w:rPr>
        <w:t xml:space="preserve">ясовується </w:t>
      </w:r>
      <w:r w:rsidRPr="008E68F2">
        <w:rPr>
          <w:color w:val="auto"/>
          <w:szCs w:val="28"/>
          <w:lang w:val="uk-UA"/>
        </w:rPr>
        <w:t>відповід</w:t>
      </w:r>
      <w:r w:rsidR="00FB25EE" w:rsidRPr="008E68F2">
        <w:rPr>
          <w:color w:val="auto"/>
          <w:szCs w:val="28"/>
          <w:lang w:val="uk-UA"/>
        </w:rPr>
        <w:t xml:space="preserve">ність </w:t>
      </w:r>
      <w:r w:rsidR="00F81158" w:rsidRPr="008E68F2">
        <w:rPr>
          <w:color w:val="auto"/>
          <w:szCs w:val="28"/>
          <w:lang w:val="uk-UA"/>
        </w:rPr>
        <w:t>критеріям</w:t>
      </w:r>
      <w:r w:rsidR="00FB25EE" w:rsidRPr="008E68F2">
        <w:rPr>
          <w:color w:val="auto"/>
          <w:szCs w:val="28"/>
          <w:lang w:val="uk-UA"/>
        </w:rPr>
        <w:t>, які наведені у додатку Д.</w:t>
      </w:r>
    </w:p>
    <w:p w14:paraId="79D0DD09" w14:textId="59CF4363" w:rsidR="00482AE4" w:rsidRPr="008E68F2" w:rsidRDefault="00010F68" w:rsidP="008E68F2">
      <w:pPr>
        <w:pStyle w:val="a4"/>
        <w:numPr>
          <w:ilvl w:val="1"/>
          <w:numId w:val="3"/>
        </w:numPr>
        <w:tabs>
          <w:tab w:val="left" w:pos="1276"/>
        </w:tabs>
        <w:spacing w:line="240" w:lineRule="auto"/>
        <w:ind w:left="0" w:right="12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результатами </w:t>
      </w:r>
      <w:r w:rsidR="00702F7C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відвідування навчального заняття методична комісія </w:t>
      </w:r>
      <w:r w:rsidR="008344E2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бере </w:t>
      </w:r>
      <w:r w:rsidR="00702F7C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участь у 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розширено</w:t>
      </w:r>
      <w:r w:rsidR="00702F7C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му засіданні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кафедри, витяг з якого подається секретарю Вченої ради Університету не пізніше</w:t>
      </w:r>
      <w:r w:rsidR="008344E2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 за 10 днів до зас</w:t>
      </w:r>
      <w:r w:rsidR="00B93535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ідання Вченої ради (додаток Е).</w:t>
      </w:r>
    </w:p>
    <w:p w14:paraId="5CBCA10C" w14:textId="53C71E78" w:rsidR="00702F7C" w:rsidRPr="008E68F2" w:rsidRDefault="00702F7C" w:rsidP="008E68F2">
      <w:pPr>
        <w:pStyle w:val="a4"/>
        <w:numPr>
          <w:ilvl w:val="1"/>
          <w:numId w:val="3"/>
        </w:numPr>
        <w:spacing w:line="240" w:lineRule="auto"/>
        <w:ind w:left="0" w:right="12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здійснення оцінки якості навчального заняття НПП, який претендує на заміщення вакантної посади, методична комісія у складі </w:t>
      </w:r>
      <w:r w:rsidR="00A97528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її голови та 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не менше</w:t>
      </w:r>
      <w:r w:rsidR="00AA1F59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 </w:t>
      </w:r>
      <w:r w:rsidR="00A97528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одного 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член</w:t>
      </w:r>
      <w:r w:rsidR="00A97528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AA1F59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відвідує навчальне заняття (лекцію, практичне або лабораторне заняття, тощо) згідно затвердженого розкладу. </w:t>
      </w:r>
      <w:r w:rsidR="004F708B" w:rsidRPr="008E68F2">
        <w:rPr>
          <w:rFonts w:ascii="Times New Roman" w:hAnsi="Times New Roman"/>
          <w:color w:val="000000" w:themeColor="text1"/>
          <w:sz w:val="28"/>
          <w:szCs w:val="28"/>
          <w:lang w:val="uk-UA"/>
        </w:rPr>
        <w:t>За результатами відвідування оформлюється звіт (додаток Ж)</w:t>
      </w:r>
    </w:p>
    <w:p w14:paraId="4B7B3016" w14:textId="77777777" w:rsidR="00482AE4" w:rsidRPr="008E68F2" w:rsidRDefault="00010F68" w:rsidP="008E68F2">
      <w:pPr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3.6.</w:t>
      </w:r>
      <w:r w:rsidRPr="008E68F2">
        <w:rPr>
          <w:rFonts w:eastAsia="Arial"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Час, витрачений на роботу в складі методичної комісії, відноситься до розділу "Організаційна робота" індивідуального плану </w:t>
      </w:r>
      <w:r w:rsidR="00B93535" w:rsidRPr="008E68F2">
        <w:rPr>
          <w:color w:val="auto"/>
          <w:szCs w:val="28"/>
          <w:lang w:val="uk-UA"/>
        </w:rPr>
        <w:t>НПП</w:t>
      </w:r>
      <w:r w:rsidRPr="008E68F2">
        <w:rPr>
          <w:color w:val="auto"/>
          <w:szCs w:val="28"/>
          <w:lang w:val="uk-UA"/>
        </w:rPr>
        <w:t xml:space="preserve">. </w:t>
      </w:r>
    </w:p>
    <w:p w14:paraId="4FF096F4" w14:textId="77777777" w:rsidR="00482AE4" w:rsidRPr="008E68F2" w:rsidRDefault="00010F68" w:rsidP="008E68F2">
      <w:pPr>
        <w:spacing w:after="317" w:line="240" w:lineRule="auto"/>
        <w:ind w:left="2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5BDBFC1C" w14:textId="77777777" w:rsidR="00482AE4" w:rsidRPr="008E68F2" w:rsidRDefault="00010F68" w:rsidP="008E68F2">
      <w:pPr>
        <w:pStyle w:val="2"/>
        <w:spacing w:after="214" w:line="240" w:lineRule="auto"/>
        <w:ind w:left="1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4.</w:t>
      </w:r>
      <w:r w:rsidRPr="008E68F2">
        <w:rPr>
          <w:rFonts w:eastAsia="Arial"/>
          <w:color w:val="auto"/>
          <w:szCs w:val="28"/>
          <w:lang w:val="uk-UA"/>
        </w:rPr>
        <w:t xml:space="preserve"> </w:t>
      </w:r>
      <w:r w:rsidRPr="008E68F2">
        <w:rPr>
          <w:rFonts w:eastAsia="Arial"/>
          <w:color w:val="auto"/>
          <w:szCs w:val="28"/>
          <w:lang w:val="uk-UA"/>
        </w:rPr>
        <w:tab/>
      </w:r>
      <w:r w:rsidRPr="008E68F2">
        <w:rPr>
          <w:color w:val="auto"/>
          <w:szCs w:val="28"/>
          <w:lang w:val="uk-UA"/>
        </w:rPr>
        <w:t xml:space="preserve">ПРОЦЕДУРА ПІДГОТОВКИ ДО ПРОВЕДЕННЯ </w:t>
      </w:r>
      <w:r w:rsidR="00B93535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</w:t>
      </w:r>
      <w:r w:rsidR="00B93535" w:rsidRPr="008E68F2">
        <w:rPr>
          <w:color w:val="auto"/>
          <w:szCs w:val="28"/>
          <w:lang w:val="uk-UA"/>
        </w:rPr>
        <w:t>НПП, ЯКИЙ ПРЕТЕНДУЄ НА ПІДВИЩЕННЯ В ПОСАДІ ТА/АБО ОТРИМАННЯ ВЧЕНОГО ЗВАННЯ</w:t>
      </w:r>
    </w:p>
    <w:p w14:paraId="2163A679" w14:textId="0BF23DBE" w:rsidR="00482AE4" w:rsidRPr="008E68F2" w:rsidRDefault="00010F68" w:rsidP="008E68F2">
      <w:pPr>
        <w:spacing w:after="53" w:line="240" w:lineRule="auto"/>
        <w:ind w:left="-13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4.1.</w:t>
      </w:r>
      <w:r w:rsidRPr="008E68F2">
        <w:rPr>
          <w:rFonts w:eastAsia="Arial"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Подання завідувачем кафедри службової записки про організацію проведення </w:t>
      </w:r>
      <w:r w:rsidR="00B93535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</w:t>
      </w:r>
      <w:r w:rsidR="00B93535" w:rsidRPr="008E68F2">
        <w:rPr>
          <w:color w:val="auto"/>
          <w:szCs w:val="28"/>
          <w:lang w:val="uk-UA"/>
        </w:rPr>
        <w:t>НПП</w:t>
      </w:r>
      <w:r w:rsidRPr="008E68F2">
        <w:rPr>
          <w:color w:val="auto"/>
          <w:szCs w:val="28"/>
          <w:lang w:val="uk-UA"/>
        </w:rPr>
        <w:t xml:space="preserve"> (додаток А) на ім‘я проректора з науково-педагогічної роботи не менш</w:t>
      </w:r>
      <w:r w:rsidR="008344E2" w:rsidRPr="008E68F2">
        <w:rPr>
          <w:color w:val="auto"/>
          <w:szCs w:val="28"/>
          <w:lang w:val="uk-UA"/>
        </w:rPr>
        <w:t>,</w:t>
      </w:r>
      <w:r w:rsidRPr="008E68F2">
        <w:rPr>
          <w:color w:val="auto"/>
          <w:szCs w:val="28"/>
          <w:lang w:val="uk-UA"/>
        </w:rPr>
        <w:t xml:space="preserve"> ніж за два тижні до дати проведення заняття. У службовій записці має бути вказана </w:t>
      </w:r>
      <w:r w:rsidR="008344E2" w:rsidRPr="008E68F2">
        <w:rPr>
          <w:color w:val="auto"/>
          <w:szCs w:val="28"/>
          <w:lang w:val="uk-UA"/>
        </w:rPr>
        <w:t xml:space="preserve">конкретна </w:t>
      </w:r>
      <w:r w:rsidRPr="008E68F2">
        <w:rPr>
          <w:color w:val="auto"/>
          <w:szCs w:val="28"/>
          <w:lang w:val="uk-UA"/>
        </w:rPr>
        <w:t xml:space="preserve">мета проведення </w:t>
      </w:r>
      <w:r w:rsidR="00B93535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(наприклад, підвищення в посаді з асистента до старшого викладача або з викладача до доцента, або здобуття вченого звання доцента тощо). </w:t>
      </w:r>
    </w:p>
    <w:p w14:paraId="06F643CE" w14:textId="53280688" w:rsidR="00482AE4" w:rsidRPr="008E68F2" w:rsidRDefault="00010F68" w:rsidP="008E68F2">
      <w:pPr>
        <w:tabs>
          <w:tab w:val="center" w:pos="921"/>
          <w:tab w:val="center" w:pos="3626"/>
        </w:tabs>
        <w:spacing w:after="75" w:line="240" w:lineRule="auto"/>
        <w:ind w:left="0" w:firstLine="709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4.2.</w:t>
      </w:r>
      <w:r w:rsidRPr="008E68F2">
        <w:rPr>
          <w:rFonts w:eastAsia="Arial"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Узгодження службової записки: </w:t>
      </w:r>
    </w:p>
    <w:p w14:paraId="3093F321" w14:textId="77777777" w:rsidR="00482AE4" w:rsidRPr="008E68F2" w:rsidRDefault="00010F68" w:rsidP="008E68F2">
      <w:pPr>
        <w:numPr>
          <w:ilvl w:val="0"/>
          <w:numId w:val="4"/>
        </w:numPr>
        <w:tabs>
          <w:tab w:val="left" w:pos="1134"/>
        </w:tabs>
        <w:spacing w:line="240" w:lineRule="auto"/>
        <w:ind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директором навчально-наукового інституту (з відміткою про згоду/підтримку або заперечення, датою та підписом); </w:t>
      </w:r>
    </w:p>
    <w:p w14:paraId="36E302CB" w14:textId="77777777" w:rsidR="00482AE4" w:rsidRPr="008E68F2" w:rsidRDefault="00010F68" w:rsidP="008E68F2">
      <w:pPr>
        <w:numPr>
          <w:ilvl w:val="0"/>
          <w:numId w:val="4"/>
        </w:numPr>
        <w:tabs>
          <w:tab w:val="left" w:pos="1134"/>
        </w:tabs>
        <w:spacing w:line="240" w:lineRule="auto"/>
        <w:ind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відповідальним працівником відділу кадрів (з відміткою про тривалість стажу, датою та підписом); </w:t>
      </w:r>
    </w:p>
    <w:p w14:paraId="3DEEFC5D" w14:textId="77777777" w:rsidR="00482AE4" w:rsidRPr="008E68F2" w:rsidRDefault="00010F68" w:rsidP="008E68F2">
      <w:pPr>
        <w:numPr>
          <w:ilvl w:val="0"/>
          <w:numId w:val="4"/>
        </w:numPr>
        <w:tabs>
          <w:tab w:val="left" w:pos="1134"/>
        </w:tabs>
        <w:spacing w:line="240" w:lineRule="auto"/>
        <w:ind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відповідальним працівником бухгалтерії (з відміткою про наявність вакантної посади, датою та підписом). </w:t>
      </w:r>
    </w:p>
    <w:p w14:paraId="145454BA" w14:textId="77777777" w:rsidR="00482AE4" w:rsidRPr="008E68F2" w:rsidRDefault="00010F68" w:rsidP="008E68F2">
      <w:pPr>
        <w:numPr>
          <w:ilvl w:val="1"/>
          <w:numId w:val="5"/>
        </w:numPr>
        <w:spacing w:after="69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Реєстрація методистом відділу методичної роботи, акредитації та ліцензування надходження службової записки шляхом запису в «Журнал реєстрації </w:t>
      </w:r>
      <w:r w:rsidR="00B93535" w:rsidRPr="008E68F2">
        <w:rPr>
          <w:color w:val="auto"/>
          <w:szCs w:val="28"/>
          <w:lang w:val="uk-UA"/>
        </w:rPr>
        <w:t>відвідування методичною комісією навчальних</w:t>
      </w:r>
      <w:r w:rsidRPr="008E68F2">
        <w:rPr>
          <w:color w:val="auto"/>
          <w:szCs w:val="28"/>
          <w:lang w:val="uk-UA"/>
        </w:rPr>
        <w:t xml:space="preserve"> занять</w:t>
      </w:r>
      <w:r w:rsidR="00B93535" w:rsidRPr="008E68F2">
        <w:rPr>
          <w:color w:val="auto"/>
          <w:szCs w:val="28"/>
          <w:lang w:val="uk-UA"/>
        </w:rPr>
        <w:t xml:space="preserve"> НПП, що претендують на підвищення в посаді та/або отримання вченого звання</w:t>
      </w:r>
      <w:r w:rsidRPr="008E68F2">
        <w:rPr>
          <w:color w:val="auto"/>
          <w:szCs w:val="28"/>
          <w:lang w:val="uk-UA"/>
        </w:rPr>
        <w:t xml:space="preserve">». Подані записки надалі зберігаються у відповідній теці. </w:t>
      </w:r>
    </w:p>
    <w:p w14:paraId="02432E5A" w14:textId="77777777" w:rsidR="00482AE4" w:rsidRPr="008E68F2" w:rsidRDefault="00010F68" w:rsidP="008E68F2">
      <w:pPr>
        <w:numPr>
          <w:ilvl w:val="1"/>
          <w:numId w:val="5"/>
        </w:numPr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Формування начальником відділу методичної роботи, акредитації та ліцензування переліку кандидатур до складу методичної комісії. </w:t>
      </w:r>
    </w:p>
    <w:p w14:paraId="6655F0CF" w14:textId="34F670DF" w:rsidR="00482AE4" w:rsidRPr="008E68F2" w:rsidRDefault="00010F68" w:rsidP="008E68F2">
      <w:pPr>
        <w:numPr>
          <w:ilvl w:val="1"/>
          <w:numId w:val="5"/>
        </w:numPr>
        <w:tabs>
          <w:tab w:val="left" w:pos="1134"/>
        </w:tabs>
        <w:spacing w:after="69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Перевірка методистом відділу методичної роботи, акредитації та ліцензування </w:t>
      </w:r>
      <w:r w:rsidR="008344E2" w:rsidRPr="008E68F2">
        <w:rPr>
          <w:color w:val="auto"/>
          <w:szCs w:val="28"/>
          <w:lang w:val="uk-UA"/>
        </w:rPr>
        <w:t xml:space="preserve">у </w:t>
      </w:r>
      <w:r w:rsidRPr="008E68F2">
        <w:rPr>
          <w:color w:val="auto"/>
          <w:szCs w:val="28"/>
          <w:lang w:val="uk-UA"/>
        </w:rPr>
        <w:t xml:space="preserve">диспетчера навчальної частини інформації щодо відсутності аудиторного навантаження на момент проведення </w:t>
      </w:r>
      <w:r w:rsidR="003631E1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</w:t>
      </w:r>
      <w:r w:rsidR="003631E1" w:rsidRPr="008E68F2">
        <w:rPr>
          <w:color w:val="auto"/>
          <w:szCs w:val="28"/>
          <w:lang w:val="uk-UA"/>
        </w:rPr>
        <w:t>заняття у</w:t>
      </w:r>
      <w:r w:rsidRPr="008E68F2">
        <w:rPr>
          <w:color w:val="auto"/>
          <w:szCs w:val="28"/>
          <w:lang w:val="uk-UA"/>
        </w:rPr>
        <w:t xml:space="preserve"> кандидатур до складу методичної комісії, заповнення розпорядження </w:t>
      </w:r>
      <w:r w:rsidR="008344E2" w:rsidRPr="008E68F2">
        <w:rPr>
          <w:color w:val="auto"/>
          <w:szCs w:val="28"/>
          <w:lang w:val="uk-UA"/>
        </w:rPr>
        <w:t xml:space="preserve">до </w:t>
      </w:r>
      <w:r w:rsidRPr="008E68F2">
        <w:rPr>
          <w:color w:val="auto"/>
          <w:szCs w:val="28"/>
          <w:lang w:val="uk-UA"/>
        </w:rPr>
        <w:t>завідувача кафедри</w:t>
      </w:r>
      <w:r w:rsidR="00AA1F59" w:rsidRPr="008E68F2">
        <w:rPr>
          <w:color w:val="auto"/>
          <w:szCs w:val="28"/>
          <w:lang w:val="uk-UA"/>
        </w:rPr>
        <w:t xml:space="preserve"> (додаток Б)</w:t>
      </w:r>
      <w:r w:rsidRPr="008E68F2">
        <w:rPr>
          <w:color w:val="auto"/>
          <w:szCs w:val="28"/>
          <w:lang w:val="uk-UA"/>
        </w:rPr>
        <w:t xml:space="preserve">, доручення голові методичної комісії </w:t>
      </w:r>
      <w:r w:rsidR="00AA1F59" w:rsidRPr="008E68F2">
        <w:rPr>
          <w:color w:val="auto"/>
          <w:szCs w:val="28"/>
          <w:lang w:val="uk-UA"/>
        </w:rPr>
        <w:t xml:space="preserve">(додаток В) </w:t>
      </w:r>
      <w:r w:rsidRPr="008E68F2">
        <w:rPr>
          <w:color w:val="auto"/>
          <w:szCs w:val="28"/>
          <w:lang w:val="uk-UA"/>
        </w:rPr>
        <w:t>та доручення членам методичної комісії</w:t>
      </w:r>
      <w:r w:rsidR="00AA1F59" w:rsidRPr="008E68F2">
        <w:rPr>
          <w:color w:val="auto"/>
          <w:szCs w:val="28"/>
          <w:lang w:val="uk-UA"/>
        </w:rPr>
        <w:t xml:space="preserve"> (додаток Г)</w:t>
      </w:r>
      <w:r w:rsidRPr="008E68F2">
        <w:rPr>
          <w:color w:val="auto"/>
          <w:szCs w:val="28"/>
          <w:lang w:val="uk-UA"/>
        </w:rPr>
        <w:t xml:space="preserve">. Інформація щодо персонального складу методичної комісії вноситься також до журналу реєстрації. </w:t>
      </w:r>
    </w:p>
    <w:p w14:paraId="0A04254C" w14:textId="77777777" w:rsidR="00482AE4" w:rsidRPr="008E68F2" w:rsidRDefault="00010F68" w:rsidP="008E68F2">
      <w:pPr>
        <w:numPr>
          <w:ilvl w:val="1"/>
          <w:numId w:val="5"/>
        </w:numPr>
        <w:tabs>
          <w:tab w:val="left" w:pos="1134"/>
        </w:tabs>
        <w:spacing w:after="64" w:line="240" w:lineRule="auto"/>
        <w:ind w:left="0" w:right="12" w:firstLine="708"/>
        <w:rPr>
          <w:color w:val="auto"/>
          <w:spacing w:val="-6"/>
          <w:szCs w:val="28"/>
          <w:lang w:val="uk-UA"/>
        </w:rPr>
      </w:pPr>
      <w:r w:rsidRPr="008E68F2">
        <w:rPr>
          <w:color w:val="auto"/>
          <w:spacing w:val="-6"/>
          <w:szCs w:val="28"/>
          <w:lang w:val="uk-UA"/>
        </w:rPr>
        <w:t>Подання методистом відділу методичної роботи, акредитації та ліцензування розпорядження та доручень на підпис проректору з науково</w:t>
      </w:r>
      <w:r w:rsidR="003C18E6" w:rsidRPr="008E68F2">
        <w:rPr>
          <w:color w:val="auto"/>
          <w:spacing w:val="-6"/>
          <w:szCs w:val="28"/>
          <w:lang w:val="uk-UA"/>
        </w:rPr>
        <w:t>-</w:t>
      </w:r>
      <w:r w:rsidRPr="008E68F2">
        <w:rPr>
          <w:color w:val="auto"/>
          <w:spacing w:val="-6"/>
          <w:szCs w:val="28"/>
          <w:lang w:val="uk-UA"/>
        </w:rPr>
        <w:t xml:space="preserve">педагогічної роботи та наступна передача запрошення завідувачу відповідної кафедри, а доручення – особисто адресатам. </w:t>
      </w:r>
    </w:p>
    <w:p w14:paraId="5C1794E5" w14:textId="77777777" w:rsidR="00482AE4" w:rsidRPr="008E68F2" w:rsidRDefault="00010F68" w:rsidP="008E68F2">
      <w:pPr>
        <w:numPr>
          <w:ilvl w:val="1"/>
          <w:numId w:val="5"/>
        </w:numPr>
        <w:tabs>
          <w:tab w:val="left" w:pos="1134"/>
        </w:tabs>
        <w:spacing w:after="35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У випадку відмови голови або члена комісії методист відділу методичної роботи, акредитації та ліцензування терміново повідомляє про це проректора з науково-педагогічної роботи та начальника відділу методичної роботи, акредитації та ліцензування, які пропонують для роботи в складі комісії інших осіб. У цьому випадку в журналі реєстрації навпроти певного прізвища ставиться позначка «відмовився», і вносяться записи щодо інших кандидатур. </w:t>
      </w:r>
    </w:p>
    <w:p w14:paraId="0FB80F8D" w14:textId="77777777" w:rsidR="00482AE4" w:rsidRPr="008E68F2" w:rsidRDefault="00010F68" w:rsidP="008E68F2">
      <w:pPr>
        <w:numPr>
          <w:ilvl w:val="1"/>
          <w:numId w:val="5"/>
        </w:numPr>
        <w:tabs>
          <w:tab w:val="left" w:pos="1134"/>
        </w:tabs>
        <w:spacing w:after="73"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Підготовка висновків методичної комісії та подання їх у триденний термін після проведення </w:t>
      </w:r>
      <w:r w:rsidR="003C18E6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особисто головою методичної комісії до відділу методичної роботи, акредитації та ліцензування, де робиться відповідний запис у журналі реєстрації. </w:t>
      </w:r>
    </w:p>
    <w:p w14:paraId="23395F74" w14:textId="77777777" w:rsidR="00482AE4" w:rsidRPr="008E68F2" w:rsidRDefault="00010F68" w:rsidP="008E68F2">
      <w:pPr>
        <w:numPr>
          <w:ilvl w:val="1"/>
          <w:numId w:val="5"/>
        </w:numPr>
        <w:tabs>
          <w:tab w:val="left" w:pos="1276"/>
        </w:tabs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Затвердження висновків методичної комісії проректором з науково</w:t>
      </w:r>
      <w:r w:rsidR="003C18E6" w:rsidRPr="008E68F2">
        <w:rPr>
          <w:color w:val="auto"/>
          <w:szCs w:val="28"/>
          <w:lang w:val="uk-UA"/>
        </w:rPr>
        <w:t>-</w:t>
      </w:r>
      <w:r w:rsidRPr="008E68F2">
        <w:rPr>
          <w:color w:val="auto"/>
          <w:szCs w:val="28"/>
          <w:lang w:val="uk-UA"/>
        </w:rPr>
        <w:t xml:space="preserve">педагогічної роботи. </w:t>
      </w:r>
    </w:p>
    <w:p w14:paraId="6B0FA6B3" w14:textId="77777777" w:rsidR="00482AE4" w:rsidRPr="008E68F2" w:rsidRDefault="00010F68" w:rsidP="008E68F2">
      <w:pPr>
        <w:numPr>
          <w:ilvl w:val="1"/>
          <w:numId w:val="5"/>
        </w:numPr>
        <w:tabs>
          <w:tab w:val="left" w:pos="1276"/>
        </w:tabs>
        <w:spacing w:line="240" w:lineRule="auto"/>
        <w:ind w:left="0" w:right="12" w:firstLine="70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Передача методистом відділу методичної роботи, акредитації та ліцензування висновків методичної комісії до Вченої ради, про що робиться відповідний запис у журналі реєстрації. </w:t>
      </w:r>
    </w:p>
    <w:p w14:paraId="527B1EC2" w14:textId="77777777" w:rsidR="00482AE4" w:rsidRPr="008E68F2" w:rsidRDefault="00482AE4" w:rsidP="008E68F2">
      <w:pPr>
        <w:tabs>
          <w:tab w:val="left" w:pos="1276"/>
        </w:tabs>
        <w:spacing w:after="53" w:line="240" w:lineRule="auto"/>
        <w:ind w:left="0" w:firstLine="0"/>
        <w:jc w:val="left"/>
        <w:rPr>
          <w:color w:val="auto"/>
          <w:szCs w:val="28"/>
          <w:lang w:val="uk-UA"/>
        </w:rPr>
      </w:pPr>
    </w:p>
    <w:p w14:paraId="5857CA86" w14:textId="77777777" w:rsidR="002F5A6A" w:rsidRPr="008E68F2" w:rsidRDefault="002F5A6A" w:rsidP="008E68F2">
      <w:pPr>
        <w:tabs>
          <w:tab w:val="left" w:pos="1276"/>
        </w:tabs>
        <w:spacing w:after="0" w:line="240" w:lineRule="auto"/>
        <w:ind w:left="724" w:firstLine="0"/>
        <w:rPr>
          <w:b/>
          <w:color w:val="auto"/>
          <w:szCs w:val="28"/>
          <w:lang w:val="uk-UA"/>
        </w:rPr>
      </w:pPr>
      <w:r w:rsidRPr="008E68F2">
        <w:rPr>
          <w:rFonts w:eastAsia="Calibri"/>
          <w:b/>
          <w:color w:val="auto"/>
          <w:szCs w:val="28"/>
          <w:lang w:val="uk-UA" w:eastAsia="en-US"/>
        </w:rPr>
        <w:t>5.</w:t>
      </w:r>
      <w:r w:rsidRPr="008E68F2">
        <w:rPr>
          <w:b/>
          <w:szCs w:val="28"/>
          <w:lang w:val="uk-UA"/>
        </w:rPr>
        <w:t xml:space="preserve"> </w:t>
      </w:r>
      <w:r w:rsidRPr="008E68F2">
        <w:rPr>
          <w:b/>
          <w:color w:val="auto"/>
          <w:szCs w:val="28"/>
          <w:lang w:val="uk-UA"/>
        </w:rPr>
        <w:t xml:space="preserve">ПРОЦЕДУРА ПІДГОТОВКИ ДО ПРОВЕДЕННЯ ОЦІНКИ ЯКОСТІ НАВЧАЛЬНОГО ЗАНЯТТЯ </w:t>
      </w:r>
      <w:r w:rsidR="00FB021E" w:rsidRPr="008E68F2">
        <w:rPr>
          <w:b/>
          <w:color w:val="auto"/>
          <w:szCs w:val="28"/>
          <w:lang w:val="uk-UA"/>
        </w:rPr>
        <w:t>НПП, ЯКІ ПРЕТЕНДУЮТЬ НА ЗАМІЩЕННЯ ВАКАНТНИХ ПОСАД</w:t>
      </w:r>
    </w:p>
    <w:p w14:paraId="3B014C8C" w14:textId="77777777" w:rsidR="002F5A6A" w:rsidRPr="008E68F2" w:rsidRDefault="002F5A6A" w:rsidP="008E68F2">
      <w:pPr>
        <w:tabs>
          <w:tab w:val="left" w:pos="1276"/>
        </w:tabs>
        <w:spacing w:after="0" w:line="240" w:lineRule="auto"/>
        <w:ind w:left="724" w:firstLine="0"/>
        <w:rPr>
          <w:szCs w:val="28"/>
          <w:lang w:val="uk-UA"/>
        </w:rPr>
      </w:pPr>
    </w:p>
    <w:p w14:paraId="3BE276D8" w14:textId="32D3FE2D" w:rsidR="002F5A6A" w:rsidRPr="008E68F2" w:rsidRDefault="002F5A6A" w:rsidP="008E68F2">
      <w:pPr>
        <w:tabs>
          <w:tab w:val="left" w:pos="1276"/>
        </w:tabs>
        <w:spacing w:after="0" w:line="240" w:lineRule="auto"/>
        <w:ind w:left="0" w:firstLine="709"/>
        <w:rPr>
          <w:szCs w:val="28"/>
          <w:lang w:val="uk-UA"/>
        </w:rPr>
      </w:pPr>
      <w:r w:rsidRPr="008E68F2">
        <w:rPr>
          <w:szCs w:val="28"/>
          <w:lang w:val="uk-UA"/>
        </w:rPr>
        <w:t>5.1. На початку навчального року відділ кадрів Університету готує список НПП</w:t>
      </w:r>
      <w:r w:rsidR="008344E2" w:rsidRPr="008E68F2">
        <w:rPr>
          <w:szCs w:val="28"/>
          <w:lang w:val="uk-UA"/>
        </w:rPr>
        <w:t>,</w:t>
      </w:r>
      <w:r w:rsidRPr="008E68F2">
        <w:rPr>
          <w:szCs w:val="28"/>
          <w:lang w:val="uk-UA"/>
        </w:rPr>
        <w:t xml:space="preserve"> у яких закінчується контракт</w:t>
      </w:r>
      <w:r w:rsidR="008344E2" w:rsidRPr="008E68F2">
        <w:rPr>
          <w:szCs w:val="28"/>
          <w:lang w:val="uk-UA"/>
        </w:rPr>
        <w:t>,</w:t>
      </w:r>
      <w:r w:rsidRPr="008E68F2">
        <w:rPr>
          <w:szCs w:val="28"/>
          <w:lang w:val="uk-UA"/>
        </w:rPr>
        <w:t xml:space="preserve"> та передає його голові</w:t>
      </w:r>
      <w:r w:rsidR="00FB021E" w:rsidRPr="008E68F2">
        <w:rPr>
          <w:szCs w:val="28"/>
          <w:lang w:val="uk-UA"/>
        </w:rPr>
        <w:t xml:space="preserve"> методичної</w:t>
      </w:r>
      <w:r w:rsidRPr="008E68F2">
        <w:rPr>
          <w:szCs w:val="28"/>
          <w:lang w:val="uk-UA"/>
        </w:rPr>
        <w:t xml:space="preserve"> комісії </w:t>
      </w:r>
      <w:r w:rsidR="00FB021E" w:rsidRPr="008E68F2">
        <w:rPr>
          <w:szCs w:val="28"/>
          <w:lang w:val="uk-UA"/>
        </w:rPr>
        <w:t xml:space="preserve">(далі – голова) </w:t>
      </w:r>
      <w:r w:rsidRPr="008E68F2">
        <w:rPr>
          <w:szCs w:val="28"/>
          <w:lang w:val="uk-UA"/>
        </w:rPr>
        <w:t>з оцінки якості навчальних занять.</w:t>
      </w:r>
    </w:p>
    <w:p w14:paraId="79F60A17" w14:textId="2BE50191" w:rsidR="002F5A6A" w:rsidRPr="008E68F2" w:rsidRDefault="002F5A6A" w:rsidP="008E68F2">
      <w:pPr>
        <w:tabs>
          <w:tab w:val="left" w:pos="1276"/>
        </w:tabs>
        <w:spacing w:after="53" w:line="240" w:lineRule="auto"/>
        <w:ind w:left="0" w:firstLine="709"/>
        <w:rPr>
          <w:szCs w:val="28"/>
          <w:lang w:val="uk-UA"/>
        </w:rPr>
      </w:pPr>
      <w:r w:rsidRPr="008E68F2">
        <w:rPr>
          <w:szCs w:val="28"/>
          <w:lang w:val="uk-UA"/>
        </w:rPr>
        <w:t>5.2. Голова</w:t>
      </w:r>
      <w:r w:rsidR="00FB021E" w:rsidRPr="008E68F2">
        <w:rPr>
          <w:szCs w:val="28"/>
          <w:lang w:val="uk-UA"/>
        </w:rPr>
        <w:t xml:space="preserve"> </w:t>
      </w:r>
      <w:r w:rsidRPr="008E68F2">
        <w:rPr>
          <w:szCs w:val="28"/>
          <w:lang w:val="uk-UA"/>
        </w:rPr>
        <w:t>комісії протя</w:t>
      </w:r>
      <w:r w:rsidR="008344E2" w:rsidRPr="008E68F2">
        <w:rPr>
          <w:szCs w:val="28"/>
          <w:lang w:val="uk-UA"/>
        </w:rPr>
        <w:t>гом</w:t>
      </w:r>
      <w:r w:rsidRPr="008E68F2">
        <w:rPr>
          <w:szCs w:val="28"/>
          <w:lang w:val="uk-UA"/>
        </w:rPr>
        <w:t xml:space="preserve"> навчального року силами затвердженого складу методичної комісії організовує відвідування навчальних занять НПП згідно затвердженого </w:t>
      </w:r>
      <w:r w:rsidR="00FB021E" w:rsidRPr="008E68F2">
        <w:rPr>
          <w:szCs w:val="28"/>
          <w:lang w:val="uk-UA"/>
        </w:rPr>
        <w:t>ректором розкладу навчальних занять університету.</w:t>
      </w:r>
    </w:p>
    <w:p w14:paraId="6EEE1B73" w14:textId="77777777" w:rsidR="00FB021E" w:rsidRPr="008E68F2" w:rsidRDefault="00FB021E" w:rsidP="008E68F2">
      <w:pPr>
        <w:tabs>
          <w:tab w:val="left" w:pos="1276"/>
        </w:tabs>
        <w:spacing w:after="53" w:line="240" w:lineRule="auto"/>
        <w:ind w:left="0" w:firstLine="709"/>
        <w:rPr>
          <w:szCs w:val="28"/>
          <w:lang w:val="uk-UA"/>
        </w:rPr>
      </w:pPr>
      <w:r w:rsidRPr="008E68F2">
        <w:rPr>
          <w:szCs w:val="28"/>
          <w:lang w:val="uk-UA"/>
        </w:rPr>
        <w:t>5.3. Голова комісії за результатами відвідування навчальних занять готує висновок, який передає голові конкурсної комісії університету не пізніше 30 червня.</w:t>
      </w:r>
      <w:r w:rsidR="006A1B6A" w:rsidRPr="008E68F2">
        <w:rPr>
          <w:szCs w:val="28"/>
          <w:lang w:val="uk-UA"/>
        </w:rPr>
        <w:t xml:space="preserve"> </w:t>
      </w:r>
    </w:p>
    <w:p w14:paraId="3F9FF7CC" w14:textId="77777777" w:rsidR="00482AE4" w:rsidRPr="008E68F2" w:rsidRDefault="00482AE4" w:rsidP="008E68F2">
      <w:pPr>
        <w:spacing w:line="240" w:lineRule="auto"/>
        <w:rPr>
          <w:color w:val="FF0000"/>
          <w:szCs w:val="28"/>
          <w:lang w:val="uk-UA"/>
        </w:rPr>
        <w:sectPr w:rsidR="00482AE4" w:rsidRPr="008E68F2" w:rsidSect="00A326A0">
          <w:footerReference w:type="even" r:id="rId12"/>
          <w:footerReference w:type="default" r:id="rId13"/>
          <w:footerReference w:type="first" r:id="rId14"/>
          <w:pgSz w:w="11906" w:h="16838"/>
          <w:pgMar w:top="657" w:right="566" w:bottom="910" w:left="851" w:header="720" w:footer="720" w:gutter="0"/>
          <w:cols w:space="720"/>
          <w:titlePg/>
        </w:sectPr>
      </w:pPr>
    </w:p>
    <w:p w14:paraId="76F23209" w14:textId="77777777" w:rsidR="00482AE4" w:rsidRPr="008E68F2" w:rsidRDefault="00010F68" w:rsidP="008E68F2">
      <w:pPr>
        <w:pStyle w:val="3"/>
        <w:spacing w:line="240" w:lineRule="auto"/>
        <w:ind w:left="10" w:right="13" w:firstLine="699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Додаток А – Форма службової записки про організацію проведення </w:t>
      </w:r>
      <w:r w:rsidR="00D007EB" w:rsidRPr="008E68F2">
        <w:rPr>
          <w:color w:val="auto"/>
          <w:szCs w:val="28"/>
          <w:lang w:val="uk-UA"/>
        </w:rPr>
        <w:t>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</w:t>
      </w:r>
    </w:p>
    <w:tbl>
      <w:tblPr>
        <w:tblStyle w:val="TableGrid"/>
        <w:tblW w:w="10472" w:type="dxa"/>
        <w:tblInd w:w="276" w:type="dxa"/>
        <w:tblCellMar>
          <w:left w:w="187" w:type="dxa"/>
          <w:right w:w="59" w:type="dxa"/>
        </w:tblCellMar>
        <w:tblLook w:val="04A0" w:firstRow="1" w:lastRow="0" w:firstColumn="1" w:lastColumn="0" w:noHBand="0" w:noVBand="1"/>
      </w:tblPr>
      <w:tblGrid>
        <w:gridCol w:w="10472"/>
      </w:tblGrid>
      <w:tr w:rsidR="004C4D11" w:rsidRPr="008E68F2" w14:paraId="6FA3543E" w14:textId="77777777" w:rsidTr="006A1B6A">
        <w:trPr>
          <w:trHeight w:val="6300"/>
        </w:trPr>
        <w:tc>
          <w:tcPr>
            <w:tcW w:w="10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76CF" w14:textId="77777777" w:rsidR="00482AE4" w:rsidRPr="008E68F2" w:rsidRDefault="00010F68" w:rsidP="008E68F2">
            <w:pPr>
              <w:spacing w:after="0" w:line="240" w:lineRule="auto"/>
              <w:ind w:left="0" w:right="69" w:firstLine="0"/>
              <w:jc w:val="righ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Проректору з НПР ____________________ </w:t>
            </w:r>
          </w:p>
          <w:p w14:paraId="0FB8C0A3" w14:textId="77777777" w:rsidR="00482AE4" w:rsidRPr="008E68F2" w:rsidRDefault="00010F68" w:rsidP="008E68F2">
            <w:pPr>
              <w:spacing w:after="168" w:line="240" w:lineRule="auto"/>
              <w:ind w:left="0" w:right="293" w:firstLine="0"/>
              <w:jc w:val="righ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ініціали та прізвище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</w:p>
          <w:p w14:paraId="3DC2F419" w14:textId="77777777" w:rsidR="00482AE4" w:rsidRPr="008E68F2" w:rsidRDefault="00010F68" w:rsidP="008E68F2">
            <w:pPr>
              <w:spacing w:after="0" w:line="240" w:lineRule="auto"/>
              <w:ind w:left="0" w:right="127" w:firstLine="0"/>
              <w:jc w:val="righ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завідувача кафедри ___________________ </w:t>
            </w:r>
          </w:p>
          <w:p w14:paraId="7B1B3679" w14:textId="77777777" w:rsidR="00482AE4" w:rsidRPr="008E68F2" w:rsidRDefault="00010F68" w:rsidP="008E68F2">
            <w:pPr>
              <w:spacing w:after="71" w:line="240" w:lineRule="auto"/>
              <w:ind w:left="0" w:right="812" w:firstLine="0"/>
              <w:jc w:val="righ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назва кафедри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</w:p>
          <w:p w14:paraId="5E05C687" w14:textId="77777777" w:rsidR="00482AE4" w:rsidRPr="008E68F2" w:rsidRDefault="00010F68" w:rsidP="008E68F2">
            <w:pPr>
              <w:spacing w:after="0" w:line="240" w:lineRule="auto"/>
              <w:ind w:left="0" w:right="133" w:firstLine="0"/>
              <w:jc w:val="righ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____________________________________ </w:t>
            </w:r>
          </w:p>
          <w:p w14:paraId="1E9E0B93" w14:textId="77777777" w:rsidR="00482AE4" w:rsidRPr="008E68F2" w:rsidRDefault="00010F68" w:rsidP="008E68F2">
            <w:pPr>
              <w:spacing w:after="95" w:line="240" w:lineRule="auto"/>
              <w:ind w:left="4114" w:right="1714" w:firstLine="2458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прізвище та ініціали</w:t>
            </w:r>
            <w:r w:rsidRPr="008E68F2">
              <w:rPr>
                <w:color w:val="auto"/>
                <w:szCs w:val="28"/>
                <w:lang w:val="uk-UA"/>
              </w:rPr>
              <w:t xml:space="preserve">)  </w:t>
            </w:r>
          </w:p>
          <w:p w14:paraId="302EDAC6" w14:textId="77777777" w:rsidR="00482AE4" w:rsidRPr="008E68F2" w:rsidRDefault="00010F68" w:rsidP="008E68F2">
            <w:pPr>
              <w:spacing w:after="120" w:line="240" w:lineRule="auto"/>
              <w:ind w:left="0" w:right="987" w:firstLine="0"/>
              <w:jc w:val="center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СЛУЖБОВА ЗАПИСКА </w:t>
            </w:r>
          </w:p>
          <w:p w14:paraId="108BA5A4" w14:textId="77777777" w:rsidR="00482AE4" w:rsidRPr="008E68F2" w:rsidRDefault="00010F68" w:rsidP="008E68F2">
            <w:pPr>
              <w:spacing w:after="0" w:line="240" w:lineRule="auto"/>
              <w:ind w:left="0" w:firstLine="559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Прошу призначити методичну комісію для </w:t>
            </w:r>
            <w:r w:rsidR="00D007EB" w:rsidRPr="008E68F2">
              <w:rPr>
                <w:color w:val="auto"/>
                <w:szCs w:val="28"/>
                <w:lang w:val="uk-UA"/>
              </w:rPr>
              <w:t>проведення оцінки</w:t>
            </w:r>
            <w:r w:rsidRPr="008E68F2">
              <w:rPr>
                <w:color w:val="auto"/>
                <w:szCs w:val="28"/>
                <w:lang w:val="uk-UA"/>
              </w:rPr>
              <w:t xml:space="preserve"> </w:t>
            </w:r>
            <w:r w:rsidR="00D007EB" w:rsidRPr="008E68F2">
              <w:rPr>
                <w:color w:val="auto"/>
                <w:szCs w:val="28"/>
                <w:lang w:val="uk-UA"/>
              </w:rPr>
              <w:t>якості навчального</w:t>
            </w:r>
            <w:r w:rsidRPr="008E68F2">
              <w:rPr>
                <w:color w:val="auto"/>
                <w:szCs w:val="28"/>
                <w:lang w:val="uk-UA"/>
              </w:rPr>
              <w:t xml:space="preserve"> заняття (______________) ________________</w:t>
            </w:r>
            <w:r w:rsidR="00D007EB" w:rsidRPr="008E68F2">
              <w:rPr>
                <w:color w:val="auto"/>
                <w:szCs w:val="28"/>
                <w:lang w:val="uk-UA"/>
              </w:rPr>
              <w:t>_____________________</w:t>
            </w:r>
            <w:r w:rsidRPr="008E68F2">
              <w:rPr>
                <w:color w:val="auto"/>
                <w:szCs w:val="28"/>
                <w:lang w:val="uk-UA"/>
              </w:rPr>
              <w:t xml:space="preserve"> </w:t>
            </w:r>
          </w:p>
          <w:p w14:paraId="585E3189" w14:textId="77777777" w:rsidR="00482AE4" w:rsidRPr="008E68F2" w:rsidRDefault="00010F68" w:rsidP="008E68F2">
            <w:pPr>
              <w:spacing w:after="107" w:line="240" w:lineRule="auto"/>
              <w:ind w:left="4585" w:hanging="1701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i/>
                <w:color w:val="auto"/>
                <w:szCs w:val="28"/>
                <w:lang w:val="uk-UA"/>
              </w:rPr>
              <w:t xml:space="preserve">(форма заняття) </w:t>
            </w:r>
            <w:r w:rsidRPr="008E68F2">
              <w:rPr>
                <w:i/>
                <w:color w:val="auto"/>
                <w:szCs w:val="28"/>
                <w:lang w:val="uk-UA"/>
              </w:rPr>
              <w:tab/>
              <w:t xml:space="preserve">(посада, вчене звання, науковий ступінь, прізвище ім’я та по батькові науково-педагогічного працівника) </w:t>
            </w:r>
          </w:p>
          <w:p w14:paraId="309F2E03" w14:textId="77777777" w:rsidR="00482AE4" w:rsidRPr="008E68F2" w:rsidRDefault="00010F68" w:rsidP="008E68F2">
            <w:pPr>
              <w:spacing w:after="82" w:line="240" w:lineRule="auto"/>
              <w:ind w:left="2057" w:hanging="2057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>з дисципліни "___________________" на тему "____________________________", (</w:t>
            </w:r>
            <w:r w:rsidRPr="008E68F2">
              <w:rPr>
                <w:i/>
                <w:color w:val="auto"/>
                <w:szCs w:val="28"/>
                <w:lang w:val="uk-UA"/>
              </w:rPr>
              <w:t>повна назва дисципліни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  <w:r w:rsidR="00D007EB" w:rsidRPr="008E68F2">
              <w:rPr>
                <w:color w:val="auto"/>
                <w:szCs w:val="28"/>
                <w:lang w:val="uk-UA"/>
              </w:rPr>
              <w:t xml:space="preserve">                                              </w:t>
            </w: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повна назва теми заняття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</w:p>
          <w:p w14:paraId="65B4E960" w14:textId="77777777" w:rsidR="00482AE4" w:rsidRPr="008E68F2" w:rsidRDefault="00010F68" w:rsidP="008E68F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яке відбудеться ____________ на ________ парі __________ в аудиторії ________. </w:t>
            </w:r>
          </w:p>
          <w:p w14:paraId="686A023B" w14:textId="77777777" w:rsidR="00482AE4" w:rsidRPr="008E68F2" w:rsidRDefault="00010F68" w:rsidP="008E68F2">
            <w:pPr>
              <w:tabs>
                <w:tab w:val="center" w:pos="2849"/>
                <w:tab w:val="center" w:pos="4437"/>
                <w:tab w:val="center" w:pos="6379"/>
                <w:tab w:val="center" w:pos="9344"/>
              </w:tabs>
              <w:spacing w:after="87" w:line="240" w:lineRule="auto"/>
              <w:ind w:left="0" w:firstLine="0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rFonts w:eastAsia="Calibri"/>
                <w:color w:val="auto"/>
                <w:szCs w:val="28"/>
                <w:lang w:val="uk-UA"/>
              </w:rPr>
              <w:tab/>
            </w: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дата проведення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  <w:r w:rsidRPr="008E68F2">
              <w:rPr>
                <w:color w:val="auto"/>
                <w:szCs w:val="28"/>
                <w:lang w:val="uk-UA"/>
              </w:rPr>
              <w:tab/>
            </w:r>
            <w:r w:rsidRPr="008E68F2">
              <w:rPr>
                <w:i/>
                <w:color w:val="auto"/>
                <w:szCs w:val="28"/>
                <w:lang w:val="uk-UA"/>
              </w:rPr>
              <w:t>(номер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  <w:r w:rsidRPr="008E68F2">
              <w:rPr>
                <w:color w:val="auto"/>
                <w:szCs w:val="28"/>
                <w:lang w:val="uk-UA"/>
              </w:rPr>
              <w:tab/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час</w:t>
            </w:r>
            <w:r w:rsidRPr="008E68F2">
              <w:rPr>
                <w:color w:val="auto"/>
                <w:szCs w:val="28"/>
                <w:lang w:val="uk-UA"/>
              </w:rPr>
              <w:t>)</w:t>
            </w:r>
            <w:r w:rsidRPr="008E68F2">
              <w:rPr>
                <w:i/>
                <w:color w:val="auto"/>
                <w:szCs w:val="28"/>
                <w:lang w:val="uk-UA"/>
              </w:rPr>
              <w:t xml:space="preserve"> </w:t>
            </w:r>
            <w:r w:rsidRPr="008E68F2">
              <w:rPr>
                <w:i/>
                <w:color w:val="auto"/>
                <w:szCs w:val="28"/>
                <w:lang w:val="uk-UA"/>
              </w:rPr>
              <w:tab/>
            </w: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корпус-</w:t>
            </w:r>
            <w:proofErr w:type="spellStart"/>
            <w:r w:rsidRPr="008E68F2">
              <w:rPr>
                <w:i/>
                <w:color w:val="auto"/>
                <w:szCs w:val="28"/>
                <w:lang w:val="uk-UA"/>
              </w:rPr>
              <w:t>ауд</w:t>
            </w:r>
            <w:proofErr w:type="spellEnd"/>
            <w:r w:rsidRPr="008E68F2">
              <w:rPr>
                <w:color w:val="auto"/>
                <w:szCs w:val="28"/>
                <w:lang w:val="uk-UA"/>
              </w:rPr>
              <w:t xml:space="preserve">.) </w:t>
            </w:r>
          </w:p>
          <w:p w14:paraId="45E48306" w14:textId="77777777" w:rsidR="00482AE4" w:rsidRPr="008E68F2" w:rsidRDefault="00010F68" w:rsidP="008E68F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 xml:space="preserve">Мета заняття – ____________________________________________________ </w:t>
            </w:r>
          </w:p>
          <w:p w14:paraId="6A83651A" w14:textId="77777777" w:rsidR="00482AE4" w:rsidRPr="008E68F2" w:rsidRDefault="00010F68" w:rsidP="008E68F2">
            <w:pPr>
              <w:spacing w:after="476" w:line="240" w:lineRule="auto"/>
              <w:ind w:left="2244" w:firstLine="0"/>
              <w:jc w:val="left"/>
              <w:rPr>
                <w:color w:val="auto"/>
                <w:szCs w:val="28"/>
                <w:lang w:val="uk-UA"/>
              </w:rPr>
            </w:pP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здобуття вченого звання, підвищення у посаді тощо – указати конкретно</w:t>
            </w:r>
            <w:r w:rsidRPr="008E68F2">
              <w:rPr>
                <w:color w:val="auto"/>
                <w:szCs w:val="28"/>
                <w:lang w:val="uk-UA"/>
              </w:rPr>
              <w:t>)</w:t>
            </w:r>
            <w:r w:rsidRPr="008E68F2">
              <w:rPr>
                <w:i/>
                <w:color w:val="auto"/>
                <w:szCs w:val="28"/>
                <w:lang w:val="uk-UA"/>
              </w:rPr>
              <w:t xml:space="preserve"> </w:t>
            </w:r>
          </w:p>
          <w:p w14:paraId="4DCA942D" w14:textId="77777777" w:rsidR="00482AE4" w:rsidRPr="008E68F2" w:rsidRDefault="00010F68" w:rsidP="008E68F2">
            <w:pPr>
              <w:tabs>
                <w:tab w:val="center" w:pos="2509"/>
                <w:tab w:val="center" w:pos="7799"/>
              </w:tabs>
              <w:spacing w:after="0" w:line="240" w:lineRule="auto"/>
              <w:ind w:left="0" w:firstLine="0"/>
              <w:jc w:val="left"/>
              <w:rPr>
                <w:color w:val="FF0000"/>
                <w:szCs w:val="28"/>
                <w:lang w:val="uk-UA"/>
              </w:rPr>
            </w:pPr>
            <w:r w:rsidRPr="008E68F2">
              <w:rPr>
                <w:i/>
                <w:color w:val="auto"/>
                <w:szCs w:val="28"/>
                <w:lang w:val="uk-UA"/>
              </w:rPr>
              <w:t xml:space="preserve"> </w:t>
            </w:r>
            <w:r w:rsidRPr="008E68F2">
              <w:rPr>
                <w:i/>
                <w:color w:val="auto"/>
                <w:szCs w:val="28"/>
                <w:lang w:val="uk-UA"/>
              </w:rPr>
              <w:tab/>
            </w:r>
            <w:r w:rsidRPr="008E68F2">
              <w:rPr>
                <w:color w:val="auto"/>
                <w:szCs w:val="28"/>
                <w:lang w:val="uk-UA"/>
              </w:rPr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Дата подачі заяви</w:t>
            </w:r>
            <w:r w:rsidRPr="008E68F2">
              <w:rPr>
                <w:color w:val="auto"/>
                <w:szCs w:val="28"/>
                <w:lang w:val="uk-UA"/>
              </w:rPr>
              <w:t xml:space="preserve">) </w:t>
            </w:r>
            <w:r w:rsidRPr="008E68F2">
              <w:rPr>
                <w:color w:val="auto"/>
                <w:szCs w:val="28"/>
                <w:lang w:val="uk-UA"/>
              </w:rPr>
              <w:tab/>
              <w:t>(</w:t>
            </w:r>
            <w:r w:rsidRPr="008E68F2">
              <w:rPr>
                <w:i/>
                <w:color w:val="auto"/>
                <w:szCs w:val="28"/>
                <w:lang w:val="uk-UA"/>
              </w:rPr>
              <w:t>Підпис</w:t>
            </w:r>
            <w:r w:rsidRPr="008E68F2">
              <w:rPr>
                <w:color w:val="auto"/>
                <w:szCs w:val="28"/>
                <w:lang w:val="uk-UA"/>
              </w:rPr>
              <w:t>)</w:t>
            </w:r>
            <w:r w:rsidRPr="008E68F2">
              <w:rPr>
                <w:i/>
                <w:color w:val="auto"/>
                <w:szCs w:val="28"/>
                <w:lang w:val="uk-UA"/>
              </w:rPr>
              <w:t xml:space="preserve"> </w:t>
            </w:r>
          </w:p>
        </w:tc>
      </w:tr>
    </w:tbl>
    <w:p w14:paraId="26CF8627" w14:textId="77777777" w:rsidR="006A1B6A" w:rsidRPr="008E68F2" w:rsidRDefault="006A1B6A" w:rsidP="008E68F2">
      <w:pPr>
        <w:spacing w:after="0" w:line="240" w:lineRule="auto"/>
        <w:ind w:left="384"/>
        <w:jc w:val="left"/>
        <w:rPr>
          <w:i/>
          <w:color w:val="auto"/>
          <w:szCs w:val="28"/>
          <w:lang w:val="uk-UA"/>
        </w:rPr>
      </w:pPr>
    </w:p>
    <w:p w14:paraId="025A530C" w14:textId="77777777" w:rsidR="00482AE4" w:rsidRPr="008E68F2" w:rsidRDefault="00010F68" w:rsidP="008E68F2">
      <w:pPr>
        <w:spacing w:after="0" w:line="240" w:lineRule="auto"/>
        <w:ind w:left="384"/>
        <w:jc w:val="left"/>
        <w:rPr>
          <w:color w:val="auto"/>
          <w:szCs w:val="28"/>
          <w:lang w:val="uk-UA"/>
        </w:rPr>
      </w:pPr>
      <w:r w:rsidRPr="008E68F2">
        <w:rPr>
          <w:i/>
          <w:color w:val="auto"/>
          <w:szCs w:val="28"/>
          <w:lang w:val="uk-UA"/>
        </w:rPr>
        <w:t xml:space="preserve">Додаток Б – Форма розпорядження до завідувача кафедри </w:t>
      </w:r>
    </w:p>
    <w:p w14:paraId="0D93D95D" w14:textId="77777777" w:rsidR="00482AE4" w:rsidRPr="008E68F2" w:rsidRDefault="00010F68" w:rsidP="008E68F2">
      <w:pPr>
        <w:spacing w:after="0" w:line="240" w:lineRule="auto"/>
        <w:ind w:left="252" w:right="118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Національний університет «Чернігівська політехніка»  </w:t>
      </w:r>
      <w:r w:rsidRPr="008E68F2">
        <w:rPr>
          <w:rFonts w:eastAsia="Calibri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672C84EB" wp14:editId="31F40DAE">
                <wp:extent cx="7092696" cy="54864"/>
                <wp:effectExtent l="0" t="0" r="0" b="0"/>
                <wp:docPr id="9296" name="Group 9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6" cy="54864"/>
                          <a:chOff x="0" y="0"/>
                          <a:chExt cx="7092696" cy="54864"/>
                        </a:xfrm>
                      </wpg:grpSpPr>
                      <wps:wsp>
                        <wps:cNvPr id="11520" name="Shape 11520"/>
                        <wps:cNvSpPr/>
                        <wps:spPr>
                          <a:xfrm>
                            <a:off x="0" y="36576"/>
                            <a:ext cx="7092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18288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1" name="Shape 11521"/>
                        <wps:cNvSpPr/>
                        <wps:spPr>
                          <a:xfrm>
                            <a:off x="0" y="0"/>
                            <a:ext cx="70926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18288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0612BEA4" id="Group 9296" o:spid="_x0000_s1026" style="width:558.5pt;height:4.3pt;mso-position-horizontal-relative:char;mso-position-vertical-relative:line" coordsize="7092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">
                <v:shape id="Shape 11520" o:spid="_x0000_s1027" style="position:absolute;top:365;width:70926;height:183;visibility:visible;mso-wrap-style:square;v-text-anchor:top" coordsize="70926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g5MgA&#10;AADeAAAADwAAAGRycy9kb3ducmV2LnhtbESPQWvCQBCF7wX/wzJCL6VuFFskdZVWKNqbphavQ3aa&#10;RLOzaXabxH/fORS8zTBv3nvfcj24WnXUhsqzgekkAUWce1txYeD4+f64ABUissXaMxm4UoD1anS3&#10;xNT6ng/UZbFQYsIhRQNljE2qdchLchgmviGW27dvHUZZ20LbFnsxd7WeJcmzdlixJJTY0Kak/JL9&#10;OgM/27fDabd96D9O4WvTnef7ocn2xtyPh9cXUJGGeBP/f++s1J8+zQRAcGQGv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yuDkyAAAAN4AAAAPAAAAAAAAAAAAAAAAAJgCAABk&#10;cnMvZG93bnJldi54bWxQSwUGAAAAAAQABAD1AAAAjQMAAAAA&#10;" path="m,l7092696,r,18288l,18288,,e" fillcolor="black" stroked="f" strokeweight="0">
                  <v:stroke miterlimit="66585f" joinstyle="miter" endcap="round"/>
                  <v:path arrowok="t" textboxrect="0,0,7092696,18288"/>
                </v:shape>
                <v:shape id="Shape 11521" o:spid="_x0000_s1028" style="position:absolute;width:70926;height:182;visibility:visible;mso-wrap-style:square;v-text-anchor:top" coordsize="70926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Ff8UA&#10;AADeAAAADwAAAGRycy9kb3ducmV2LnhtbERPTWvCQBC9F/wPywi9FN1E2iLRVVqhqDdNFa9Ddkyi&#10;2dk0u03Sf98VBG/zeJ8zX/amEi01rrSsIB5HIIgzq0vOFRy+v0ZTEM4ja6wsk4I/crBcDJ7mmGjb&#10;8Z7a1OcihLBLUEHhfZ1I6bKCDLqxrYkDd7aNQR9gk0vdYBfCTSUnUfQuDZYcGgqsaVVQdk1/jYKf&#10;9ef+tFm/dNuTO67ay+uur9OdUs/D/mMGwlPvH+K7e6PD/PhtEsPtnXCD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kV/xQAAAN4AAAAPAAAAAAAAAAAAAAAAAJgCAABkcnMv&#10;ZG93bnJldi54bWxQSwUGAAAAAAQABAD1AAAAigMAAAAA&#10;" path="m,l7092696,r,18288l,18288,,e" fillcolor="black" stroked="f" strokeweight="0">
                  <v:stroke miterlimit="66585f" joinstyle="miter" endcap="round"/>
                  <v:path arrowok="t" textboxrect="0,0,7092696,18288"/>
                </v:shape>
                <w10:anchorlock/>
              </v:group>
            </w:pict>
          </mc:Fallback>
        </mc:AlternateContent>
      </w:r>
    </w:p>
    <w:p w14:paraId="22BE6BCB" w14:textId="77777777" w:rsidR="00482AE4" w:rsidRPr="008E68F2" w:rsidRDefault="00010F68" w:rsidP="008E68F2">
      <w:pPr>
        <w:spacing w:after="104" w:line="240" w:lineRule="auto"/>
        <w:ind w:left="0" w:firstLine="0"/>
        <w:jc w:val="righ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З А В І Д У В А Ч У К А Ф Е Д Р И </w:t>
      </w:r>
    </w:p>
    <w:p w14:paraId="7E3A148C" w14:textId="77777777" w:rsidR="00482AE4" w:rsidRPr="008E68F2" w:rsidRDefault="00010F68" w:rsidP="008E68F2">
      <w:pPr>
        <w:spacing w:after="76" w:line="240" w:lineRule="auto"/>
        <w:ind w:left="7312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 . . . . . . . . . . . . . . . . . . . . . . . . . . . . . . . .  </w:t>
      </w:r>
    </w:p>
    <w:p w14:paraId="15333BD8" w14:textId="77777777" w:rsidR="00482AE4" w:rsidRPr="008E68F2" w:rsidRDefault="00010F68" w:rsidP="008E68F2">
      <w:pPr>
        <w:spacing w:after="0" w:line="240" w:lineRule="auto"/>
        <w:ind w:left="252" w:right="248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РОЗПОРЯДЖЕННЯ </w:t>
      </w:r>
    </w:p>
    <w:p w14:paraId="698B800B" w14:textId="77777777" w:rsidR="00482AE4" w:rsidRPr="008E68F2" w:rsidRDefault="00010F68" w:rsidP="008E68F2">
      <w:pPr>
        <w:spacing w:after="116" w:line="240" w:lineRule="auto"/>
        <w:ind w:left="73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 о  . . . . . . . . .  в </w:t>
      </w:r>
      <w:proofErr w:type="spellStart"/>
      <w:r w:rsidRPr="008E68F2">
        <w:rPr>
          <w:color w:val="auto"/>
          <w:szCs w:val="28"/>
          <w:lang w:val="uk-UA"/>
        </w:rPr>
        <w:t>ауд</w:t>
      </w:r>
      <w:proofErr w:type="spellEnd"/>
      <w:r w:rsidRPr="008E68F2">
        <w:rPr>
          <w:color w:val="auto"/>
          <w:szCs w:val="28"/>
          <w:lang w:val="uk-UA"/>
        </w:rPr>
        <w:t xml:space="preserve">.  . . . . . . . . </w:t>
      </w:r>
      <w:r w:rsidR="00362C13" w:rsidRPr="008E68F2">
        <w:rPr>
          <w:color w:val="auto"/>
          <w:szCs w:val="28"/>
          <w:lang w:val="uk-UA"/>
        </w:rPr>
        <w:t>буде проведена</w:t>
      </w:r>
      <w:r w:rsidRPr="008E68F2">
        <w:rPr>
          <w:color w:val="auto"/>
          <w:szCs w:val="28"/>
          <w:lang w:val="uk-UA"/>
        </w:rPr>
        <w:t xml:space="preserve"> </w:t>
      </w:r>
      <w:r w:rsidR="00362C13" w:rsidRPr="008E68F2">
        <w:rPr>
          <w:color w:val="auto"/>
          <w:szCs w:val="28"/>
          <w:lang w:val="uk-UA"/>
        </w:rPr>
        <w:t>оцінка якості навчального заняття</w:t>
      </w:r>
      <w:r w:rsidRPr="008E68F2">
        <w:rPr>
          <w:color w:val="auto"/>
          <w:szCs w:val="28"/>
          <w:lang w:val="uk-UA"/>
        </w:rPr>
        <w:t xml:space="preserve"> викладача Вашої кафедри. . </w:t>
      </w:r>
    </w:p>
    <w:p w14:paraId="27BC1724" w14:textId="77777777" w:rsidR="00482AE4" w:rsidRPr="008E68F2" w:rsidRDefault="00010F68" w:rsidP="008E68F2">
      <w:pPr>
        <w:spacing w:after="191" w:line="240" w:lineRule="auto"/>
        <w:ind w:left="-5" w:right="2222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. . . .. </w:t>
      </w:r>
    </w:p>
    <w:p w14:paraId="75D07E31" w14:textId="77777777" w:rsidR="00362C13" w:rsidRPr="008E68F2" w:rsidRDefault="00010F68" w:rsidP="008E68F2">
      <w:pPr>
        <w:spacing w:after="1" w:line="240" w:lineRule="auto"/>
        <w:ind w:left="10" w:right="139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Головою методичної комісії призначено  . . . . . . . . . . . . . . . . . . . . . . . . . . . . . . . . . . . . . . </w:t>
      </w:r>
    </w:p>
    <w:p w14:paraId="5A860DE4" w14:textId="77777777" w:rsidR="00482AE4" w:rsidRPr="008E68F2" w:rsidRDefault="00010F68" w:rsidP="008E68F2">
      <w:pPr>
        <w:spacing w:after="1" w:line="240" w:lineRule="auto"/>
        <w:ind w:left="10" w:right="1398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Членами методичної комісії призначено  . . . . . . . . . . . . . . . . . . . . . . . . . . . . . . . . . . . . . . </w:t>
      </w:r>
    </w:p>
    <w:p w14:paraId="63CFD9D7" w14:textId="77777777" w:rsidR="00482AE4" w:rsidRPr="008E68F2" w:rsidRDefault="00010F68" w:rsidP="008E68F2">
      <w:pPr>
        <w:spacing w:after="191" w:line="240" w:lineRule="auto"/>
        <w:ind w:left="-5" w:right="2222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. . . . . . . . . . . . . . .  </w:t>
      </w:r>
    </w:p>
    <w:p w14:paraId="4570542E" w14:textId="5CCD34FA" w:rsidR="00482AE4" w:rsidRPr="008E68F2" w:rsidRDefault="00010F68" w:rsidP="008E68F2">
      <w:pPr>
        <w:spacing w:after="1" w:line="240" w:lineRule="auto"/>
        <w:ind w:left="0" w:right="11" w:firstLine="72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Прошу Вас забезпечити відвідування цього заняття науково-педагогічними працівниками кафедри, які у цей час вільні від занять за розкладом. За результатами відвідування заняття потрібно провести розширене засідання кафедри з участю голови та членів методичної комісії, де має пройти</w:t>
      </w:r>
      <w:r w:rsidR="00362C13" w:rsidRPr="008E68F2">
        <w:rPr>
          <w:color w:val="auto"/>
          <w:szCs w:val="28"/>
          <w:lang w:val="uk-UA"/>
        </w:rPr>
        <w:t xml:space="preserve"> його</w:t>
      </w:r>
      <w:r w:rsidRPr="008E68F2">
        <w:rPr>
          <w:color w:val="auto"/>
          <w:szCs w:val="28"/>
          <w:lang w:val="uk-UA"/>
        </w:rPr>
        <w:t xml:space="preserve"> обговорення. </w:t>
      </w:r>
    </w:p>
    <w:p w14:paraId="7F646522" w14:textId="77777777" w:rsidR="00482AE4" w:rsidRPr="008E68F2" w:rsidRDefault="00010F68" w:rsidP="008E68F2">
      <w:pPr>
        <w:spacing w:after="55" w:line="240" w:lineRule="auto"/>
        <w:ind w:left="72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повагою, </w:t>
      </w:r>
    </w:p>
    <w:p w14:paraId="4988B806" w14:textId="4CC41181" w:rsidR="00482AE4" w:rsidRPr="008E68F2" w:rsidRDefault="009340BC" w:rsidP="008E68F2">
      <w:pPr>
        <w:spacing w:after="53" w:line="240" w:lineRule="auto"/>
        <w:ind w:left="0" w:right="11" w:firstLine="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начальник відділу методичної роботи, акредитації та ліцензування</w:t>
      </w:r>
    </w:p>
    <w:p w14:paraId="1D088823" w14:textId="56B780B9" w:rsidR="00482AE4" w:rsidRPr="008E68F2" w:rsidRDefault="00010F68" w:rsidP="008E68F2">
      <w:pPr>
        <w:tabs>
          <w:tab w:val="right" w:pos="10490"/>
        </w:tabs>
        <w:spacing w:after="191" w:line="240" w:lineRule="auto"/>
        <w:ind w:left="11" w:right="57" w:hanging="11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" . . . " . . . . . . . . 202 . . р. </w:t>
      </w:r>
      <w:r w:rsidR="009340BC" w:rsidRPr="008E68F2">
        <w:rPr>
          <w:color w:val="auto"/>
          <w:szCs w:val="28"/>
          <w:lang w:val="uk-UA"/>
        </w:rPr>
        <w:tab/>
      </w:r>
      <w:r w:rsidR="009340BC" w:rsidRPr="008E68F2" w:rsidDel="009340BC">
        <w:rPr>
          <w:color w:val="auto"/>
          <w:szCs w:val="28"/>
          <w:lang w:val="uk-UA"/>
        </w:rPr>
        <w:t xml:space="preserve"> </w:t>
      </w:r>
      <w:r w:rsidR="009340BC" w:rsidRPr="008E68F2">
        <w:rPr>
          <w:color w:val="auto"/>
          <w:szCs w:val="28"/>
          <w:lang w:val="uk-UA"/>
        </w:rPr>
        <w:t>(Підпис)</w:t>
      </w:r>
    </w:p>
    <w:p w14:paraId="6B5B64E7" w14:textId="77777777" w:rsidR="00482AE4" w:rsidRPr="008E68F2" w:rsidRDefault="00010F68" w:rsidP="008E68F2">
      <w:pPr>
        <w:pStyle w:val="3"/>
        <w:spacing w:line="240" w:lineRule="auto"/>
        <w:ind w:left="10" w:right="13" w:firstLine="699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Додаток В – Форма доручення голові методичної комісії </w:t>
      </w:r>
    </w:p>
    <w:p w14:paraId="2C3AE8FB" w14:textId="77777777" w:rsidR="00482AE4" w:rsidRPr="008E68F2" w:rsidRDefault="00010F68" w:rsidP="008E68F2">
      <w:pPr>
        <w:spacing w:after="58" w:line="240" w:lineRule="auto"/>
        <w:ind w:left="170" w:firstLine="0"/>
        <w:jc w:val="left"/>
        <w:rPr>
          <w:color w:val="auto"/>
          <w:szCs w:val="28"/>
          <w:lang w:val="uk-UA"/>
        </w:rPr>
      </w:pPr>
      <w:r w:rsidRPr="008E68F2">
        <w:rPr>
          <w:i/>
          <w:color w:val="auto"/>
          <w:szCs w:val="28"/>
          <w:lang w:val="uk-UA"/>
        </w:rPr>
        <w:t xml:space="preserve"> </w:t>
      </w:r>
    </w:p>
    <w:p w14:paraId="6B08B0C9" w14:textId="77777777" w:rsidR="00482AE4" w:rsidRPr="008E68F2" w:rsidRDefault="00010F68" w:rsidP="008E68F2">
      <w:pPr>
        <w:spacing w:after="0" w:line="240" w:lineRule="auto"/>
        <w:ind w:left="252" w:right="118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Національний університет «Чернігівська політехніка» </w:t>
      </w:r>
    </w:p>
    <w:p w14:paraId="09E42032" w14:textId="77777777" w:rsidR="00482AE4" w:rsidRPr="008E68F2" w:rsidRDefault="00010F68" w:rsidP="008E68F2">
      <w:pPr>
        <w:spacing w:after="0" w:line="240" w:lineRule="auto"/>
        <w:ind w:left="202" w:firstLine="0"/>
        <w:jc w:val="center"/>
        <w:rPr>
          <w:color w:val="FF0000"/>
          <w:szCs w:val="28"/>
          <w:lang w:val="uk-UA"/>
        </w:rPr>
      </w:pPr>
      <w:r w:rsidRPr="008E68F2">
        <w:rPr>
          <w:rFonts w:eastAsia="Calibri"/>
          <w:noProof/>
          <w:color w:val="FF0000"/>
          <w:szCs w:val="28"/>
        </w:rPr>
        <mc:AlternateContent>
          <mc:Choice Requires="wpg">
            <w:drawing>
              <wp:inline distT="0" distB="0" distL="0" distR="0" wp14:anchorId="7ABD8BAC" wp14:editId="54A43FEB">
                <wp:extent cx="6967728" cy="54864"/>
                <wp:effectExtent l="0" t="0" r="0" b="0"/>
                <wp:docPr id="9220" name="Group 9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54864"/>
                          <a:chOff x="0" y="0"/>
                          <a:chExt cx="6967728" cy="54864"/>
                        </a:xfrm>
                      </wpg:grpSpPr>
                      <wps:wsp>
                        <wps:cNvPr id="11522" name="Shape 11522"/>
                        <wps:cNvSpPr/>
                        <wps:spPr>
                          <a:xfrm>
                            <a:off x="0" y="36576"/>
                            <a:ext cx="69677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828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3" name="Shape 11523"/>
                        <wps:cNvSpPr/>
                        <wps:spPr>
                          <a:xfrm>
                            <a:off x="0" y="0"/>
                            <a:ext cx="69677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828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8B55E6B" id="Group 9220" o:spid="_x0000_s1026" style="width:548.65pt;height:4.3pt;mso-position-horizontal-relative:char;mso-position-vertical-relative:line" coordsize="6967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">
                <v:shape id="Shape 11522" o:spid="_x0000_s1027" style="position:absolute;top:365;width:69677;height:183;visibility:visible;mso-wrap-style:square;v-text-anchor:top" coordsize="69677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sGMMA&#10;AADeAAAADwAAAGRycy9kb3ducmV2LnhtbERPS4vCMBC+C/sfwgh709SC4lajuILiycWueh6a6QOb&#10;SWmyWv31ZkHwNh/fc+bLztTiSq2rLCsYDSMQxJnVFRcKjr+bwRSE88gaa8uk4E4OlouP3hwTbW98&#10;oGvqCxFC2CWooPS+SaR0WUkG3dA2xIHLbWvQB9gWUrd4C+GmlnEUTaTBikNDiQ2tS8ou6Z9RIC/7&#10;NHrsz1/19tsdtvn459RNcqU++91qBsJT59/il3unw/zROI7h/51wg1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fsGMMAAADeAAAADwAAAAAAAAAAAAAAAACYAgAAZHJzL2Rv&#10;d25yZXYueG1sUEsFBgAAAAAEAAQA9QAAAIgDAAAAAA==&#10;" path="m,l6967728,r,18288l,18288,,e" fillcolor="black" stroked="f" strokeweight="0">
                  <v:stroke miterlimit="83231f" joinstyle="miter"/>
                  <v:path arrowok="t" textboxrect="0,0,6967728,18288"/>
                </v:shape>
                <v:shape id="Shape 11523" o:spid="_x0000_s1028" style="position:absolute;width:69677;height:182;visibility:visible;mso-wrap-style:square;v-text-anchor:top" coordsize="69677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Jg8MA&#10;AADeAAAADwAAAGRycy9kb3ducmV2LnhtbERPS4vCMBC+L+x/CLPgbU1VFO0aRQXFk2LVPQ/N9IHN&#10;pDRRq79+syB4m4/vOdN5aypxo8aVlhX0uhEI4tTqknMFp+P6ewzCeWSNlWVS8CAH89nnxxRjbe98&#10;oFvicxFC2MWooPC+jqV0aUEGXdfWxIHLbGPQB9jkUjd4D+Gmkv0oGkmDJYeGAmtaFZRekqtRIC+7&#10;JHrufifVZukOm2y4P7ejTKnOV7v4AeGp9W/xy73VYX5v2B/A/zvhB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tJg8MAAADeAAAADwAAAAAAAAAAAAAAAACYAgAAZHJzL2Rv&#10;d25yZXYueG1sUEsFBgAAAAAEAAQA9QAAAIgDAAAAAA==&#10;" path="m,l6967728,r,18288l,18288,,e" fillcolor="black" stroked="f" strokeweight="0">
                  <v:stroke miterlimit="83231f" joinstyle="miter"/>
                  <v:path arrowok="t" textboxrect="0,0,6967728,18288"/>
                </v:shape>
                <w10:anchorlock/>
              </v:group>
            </w:pict>
          </mc:Fallback>
        </mc:AlternateContent>
      </w:r>
    </w:p>
    <w:p w14:paraId="0FB3D47E" w14:textId="77777777" w:rsidR="00482AE4" w:rsidRPr="008E68F2" w:rsidRDefault="00010F68" w:rsidP="008E68F2">
      <w:pPr>
        <w:spacing w:after="0" w:line="240" w:lineRule="auto"/>
        <w:ind w:left="17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00EB8D57" w14:textId="77777777" w:rsidR="00482AE4" w:rsidRPr="008E68F2" w:rsidRDefault="00010F68" w:rsidP="008E68F2">
      <w:pPr>
        <w:spacing w:after="5" w:line="240" w:lineRule="auto"/>
        <w:ind w:left="5578" w:right="14"/>
        <w:jc w:val="righ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" . . . " . . . . . . . . 202 . . р. </w:t>
      </w:r>
    </w:p>
    <w:p w14:paraId="17F85B83" w14:textId="768C8CD9" w:rsidR="00482AE4" w:rsidRPr="008E68F2" w:rsidRDefault="00010F68" w:rsidP="008E68F2">
      <w:pPr>
        <w:spacing w:after="70" w:line="240" w:lineRule="auto"/>
        <w:ind w:left="170" w:firstLine="0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Д О Р У Ч Е Н </w:t>
      </w:r>
      <w:proofErr w:type="spellStart"/>
      <w:r w:rsidRPr="008E68F2">
        <w:rPr>
          <w:b/>
          <w:color w:val="auto"/>
          <w:szCs w:val="28"/>
          <w:lang w:val="uk-UA"/>
        </w:rPr>
        <w:t>Н</w:t>
      </w:r>
      <w:proofErr w:type="spellEnd"/>
      <w:r w:rsidRPr="008E68F2">
        <w:rPr>
          <w:b/>
          <w:color w:val="auto"/>
          <w:szCs w:val="28"/>
          <w:lang w:val="uk-UA"/>
        </w:rPr>
        <w:t xml:space="preserve"> Я № _ _ _</w:t>
      </w:r>
    </w:p>
    <w:p w14:paraId="2DDB7513" w14:textId="77777777" w:rsidR="00482AE4" w:rsidRPr="008E68F2" w:rsidRDefault="00010F68" w:rsidP="008E68F2">
      <w:pPr>
        <w:spacing w:after="5" w:line="240" w:lineRule="auto"/>
        <w:ind w:left="5578" w:right="14"/>
        <w:jc w:val="righ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. . . . . . . . . . . . . . . . . . . . . . . . . . . . . . . .  </w:t>
      </w:r>
    </w:p>
    <w:p w14:paraId="16159068" w14:textId="7385F6E7" w:rsidR="00482AE4" w:rsidRPr="008E68F2" w:rsidRDefault="00010F68" w:rsidP="008E68F2">
      <w:pPr>
        <w:spacing w:after="1" w:line="240" w:lineRule="auto"/>
        <w:ind w:left="165" w:right="11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Шановний колего!</w:t>
      </w:r>
    </w:p>
    <w:p w14:paraId="13C900F8" w14:textId="5F5D6336" w:rsidR="00482AE4" w:rsidRPr="008E68F2" w:rsidRDefault="00010F68" w:rsidP="008E68F2">
      <w:pPr>
        <w:spacing w:after="0" w:line="240" w:lineRule="auto"/>
        <w:ind w:left="0" w:firstLine="709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метою </w:t>
      </w:r>
      <w:r w:rsidR="00362C13" w:rsidRPr="008E68F2">
        <w:rPr>
          <w:color w:val="auto"/>
          <w:szCs w:val="28"/>
          <w:lang w:val="uk-UA"/>
        </w:rPr>
        <w:t xml:space="preserve">проведення </w:t>
      </w:r>
      <w:r w:rsidRPr="008E68F2">
        <w:rPr>
          <w:color w:val="auto"/>
          <w:szCs w:val="28"/>
          <w:lang w:val="uk-UA"/>
        </w:rPr>
        <w:t xml:space="preserve">оцінки </w:t>
      </w:r>
      <w:r w:rsidR="00362C13" w:rsidRPr="008E68F2">
        <w:rPr>
          <w:color w:val="auto"/>
          <w:szCs w:val="28"/>
          <w:lang w:val="uk-UA"/>
        </w:rPr>
        <w:t>якості навчального</w:t>
      </w:r>
      <w:r w:rsidRPr="008E68F2">
        <w:rPr>
          <w:color w:val="auto"/>
          <w:szCs w:val="28"/>
          <w:lang w:val="uk-UA"/>
        </w:rPr>
        <w:t xml:space="preserve"> заняття створюється методична</w:t>
      </w:r>
      <w:r w:rsidRPr="008E68F2">
        <w:rPr>
          <w:i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комісія, головою якої </w:t>
      </w:r>
      <w:r w:rsidR="000825D5" w:rsidRPr="008E68F2">
        <w:rPr>
          <w:color w:val="auto"/>
          <w:szCs w:val="28"/>
          <w:lang w:val="uk-UA"/>
        </w:rPr>
        <w:t>призначено особисто Вас</w:t>
      </w:r>
      <w:r w:rsidRPr="008E68F2">
        <w:rPr>
          <w:color w:val="auto"/>
          <w:szCs w:val="28"/>
          <w:lang w:val="uk-UA"/>
        </w:rPr>
        <w:t xml:space="preserve">. Членами комісії призначено: </w:t>
      </w:r>
    </w:p>
    <w:p w14:paraId="2136F759" w14:textId="77777777" w:rsidR="00482AE4" w:rsidRPr="008E68F2" w:rsidRDefault="00010F68" w:rsidP="008E68F2">
      <w:pPr>
        <w:spacing w:after="0" w:line="240" w:lineRule="auto"/>
        <w:ind w:left="152" w:right="2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</w:t>
      </w:r>
    </w:p>
    <w:p w14:paraId="54BBCF39" w14:textId="77777777" w:rsidR="00482AE4" w:rsidRPr="008E68F2" w:rsidRDefault="00010F68" w:rsidP="008E68F2">
      <w:pPr>
        <w:spacing w:after="0" w:line="240" w:lineRule="auto"/>
        <w:ind w:left="152" w:right="2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</w:t>
      </w:r>
    </w:p>
    <w:p w14:paraId="3F3B6534" w14:textId="455C8583" w:rsidR="00482AE4" w:rsidRPr="008E68F2" w:rsidRDefault="00010F68" w:rsidP="008E68F2">
      <w:pPr>
        <w:spacing w:after="1" w:line="240" w:lineRule="auto"/>
        <w:ind w:left="155" w:right="11" w:firstLine="72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Силами цих осіб i з Вашою безпосередньою участю </w:t>
      </w:r>
      <w:r w:rsidR="000825D5" w:rsidRPr="008E68F2">
        <w:rPr>
          <w:color w:val="auto"/>
          <w:szCs w:val="28"/>
          <w:lang w:val="uk-UA"/>
        </w:rPr>
        <w:t xml:space="preserve">треба </w:t>
      </w:r>
      <w:r w:rsidRPr="008E68F2">
        <w:rPr>
          <w:color w:val="auto"/>
          <w:szCs w:val="28"/>
          <w:lang w:val="uk-UA"/>
        </w:rPr>
        <w:t xml:space="preserve">організувати відвідування та обговорення </w:t>
      </w:r>
      <w:r w:rsidR="00362C13" w:rsidRPr="008E68F2">
        <w:rPr>
          <w:color w:val="auto"/>
          <w:szCs w:val="28"/>
          <w:lang w:val="uk-UA"/>
        </w:rPr>
        <w:t>навчального</w:t>
      </w:r>
      <w:r w:rsidRPr="008E68F2">
        <w:rPr>
          <w:color w:val="auto"/>
          <w:szCs w:val="28"/>
          <w:lang w:val="uk-UA"/>
        </w:rPr>
        <w:t xml:space="preserve"> заняття </w:t>
      </w:r>
    </w:p>
    <w:p w14:paraId="64A657D3" w14:textId="77777777" w:rsidR="00482AE4" w:rsidRPr="008E68F2" w:rsidRDefault="00010F68" w:rsidP="008E68F2">
      <w:pPr>
        <w:spacing w:after="65" w:line="240" w:lineRule="auto"/>
        <w:ind w:left="2376" w:right="2222" w:firstLine="461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з дисципліни . . . . . . . . . . . . . . . . . . . . . . . . . . . . . . . . . . . . . . . . . . .  </w:t>
      </w:r>
    </w:p>
    <w:p w14:paraId="5C8434FC" w14:textId="77777777" w:rsidR="00482AE4" w:rsidRPr="008E68F2" w:rsidRDefault="00010F68" w:rsidP="008E68F2">
      <w:pPr>
        <w:spacing w:after="60" w:line="240" w:lineRule="auto"/>
        <w:ind w:left="2837" w:right="2189" w:hanging="389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на тему. . . . . . . . . . . . . . . . . . . . . . . . . . . . . . . . . . . . . . . . . . . . . . . . . . . . . . . . . . . . . . . . . . . . . . . . . . . . . . . . . . . . . . . . . . . . . , </w:t>
      </w:r>
    </w:p>
    <w:p w14:paraId="56F180A3" w14:textId="77777777" w:rsidR="00482AE4" w:rsidRPr="008E68F2" w:rsidRDefault="00010F68" w:rsidP="008E68F2">
      <w:pPr>
        <w:spacing w:after="1" w:line="240" w:lineRule="auto"/>
        <w:ind w:left="165" w:right="11"/>
        <w:rPr>
          <w:color w:val="auto"/>
          <w:szCs w:val="28"/>
          <w:lang w:val="uk-UA"/>
        </w:rPr>
      </w:pPr>
      <w:r w:rsidRPr="008E68F2">
        <w:rPr>
          <w:rFonts w:eastAsia="Calibri"/>
          <w:noProof/>
          <w:color w:val="auto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34ECB8" wp14:editId="556A1A38">
                <wp:simplePos x="0" y="0"/>
                <wp:positionH relativeFrom="page">
                  <wp:posOffset>0</wp:posOffset>
                </wp:positionH>
                <wp:positionV relativeFrom="page">
                  <wp:posOffset>7494270</wp:posOffset>
                </wp:positionV>
                <wp:extent cx="6597015" cy="9525"/>
                <wp:effectExtent l="0" t="0" r="0" b="0"/>
                <wp:wrapTopAndBottom/>
                <wp:docPr id="9222" name="Group 9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015" cy="9525"/>
                          <a:chOff x="0" y="0"/>
                          <a:chExt cx="6597015" cy="9525"/>
                        </a:xfrm>
                      </wpg:grpSpPr>
                      <wps:wsp>
                        <wps:cNvPr id="959" name="Shape 959"/>
                        <wps:cNvSpPr/>
                        <wps:spPr>
                          <a:xfrm>
                            <a:off x="0" y="0"/>
                            <a:ext cx="6597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015">
                                <a:moveTo>
                                  <a:pt x="65970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4A6F3F5A" id="Group 9222" o:spid="_x0000_s1026" style="position:absolute;margin-left:0;margin-top:590.1pt;width:519.45pt;height:.75pt;z-index:251658240;mso-position-horizontal-relative:page;mso-position-vertical-relative:page" coordsize="659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">
                <v:shape id="Shape 959" o:spid="_x0000_s1027" style="position:absolute;width:65970;height:0;visibility:visible;mso-wrap-style:square;v-text-anchor:top" coordsize="6597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v2cIA&#10;AADcAAAADwAAAGRycy9kb3ducmV2LnhtbESPT2sCMRTE74V+h/AKvWnWgqKrUYpF6NU/B4+PzXOz&#10;uHlZN0+z/fZNQehxmJnfMKvN4Fv1oD42gQ1MxgUo4irYhmsDp+NuNAcVBdliG5gM/FCEzfr1ZYWl&#10;DYn39DhIrTKEY4kGnEhXah0rRx7jOHTE2buE3qNk2dfa9pgy3Lf6oyhm2mPDecFhR1tH1fVw9wYS&#10;yvYml3vyHaavyfTsdm2xN+b9bfhcghIa5D/8bH9bA4vpAv7O5C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2/ZwgAAANwAAAAPAAAAAAAAAAAAAAAAAJgCAABkcnMvZG93&#10;bnJldi54bWxQSwUGAAAAAAQABAD1AAAAhwMAAAAA&#10;" path="m6597015,l,e" filled="f">
                  <v:stroke endcap="round"/>
                  <v:path arrowok="t" textboxrect="0,0,6597015,0"/>
                </v:shape>
                <w10:wrap type="topAndBottom" anchorx="page" anchory="page"/>
              </v:group>
            </w:pict>
          </mc:Fallback>
        </mc:AlternateContent>
      </w:r>
      <w:r w:rsidRPr="008E68F2">
        <w:rPr>
          <w:color w:val="auto"/>
          <w:szCs w:val="28"/>
          <w:lang w:val="uk-UA"/>
        </w:rPr>
        <w:t xml:space="preserve">яке відбудеться . . . . . . . . . . .  о  . . . . . . . . .  в </w:t>
      </w:r>
      <w:proofErr w:type="spellStart"/>
      <w:r w:rsidRPr="008E68F2">
        <w:rPr>
          <w:color w:val="auto"/>
          <w:szCs w:val="28"/>
          <w:lang w:val="uk-UA"/>
        </w:rPr>
        <w:t>ауд</w:t>
      </w:r>
      <w:proofErr w:type="spellEnd"/>
      <w:r w:rsidRPr="008E68F2">
        <w:rPr>
          <w:color w:val="auto"/>
          <w:szCs w:val="28"/>
          <w:lang w:val="uk-UA"/>
        </w:rPr>
        <w:t xml:space="preserve">.  . . . . . . . . </w:t>
      </w:r>
    </w:p>
    <w:p w14:paraId="09E0C5EF" w14:textId="15901E79" w:rsidR="00482AE4" w:rsidRPr="008E68F2" w:rsidRDefault="00482AE4" w:rsidP="008E68F2">
      <w:pPr>
        <w:spacing w:after="58" w:line="240" w:lineRule="auto"/>
        <w:ind w:left="170" w:firstLine="0"/>
        <w:jc w:val="left"/>
        <w:rPr>
          <w:color w:val="auto"/>
          <w:szCs w:val="28"/>
          <w:lang w:val="uk-UA"/>
        </w:rPr>
      </w:pPr>
    </w:p>
    <w:p w14:paraId="0F1617B3" w14:textId="77777777" w:rsidR="00482AE4" w:rsidRPr="008E68F2" w:rsidRDefault="00010F68" w:rsidP="008E68F2">
      <w:pPr>
        <w:spacing w:after="1" w:line="240" w:lineRule="auto"/>
        <w:ind w:left="155" w:right="11" w:firstLine="72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За результатами </w:t>
      </w:r>
      <w:r w:rsidR="00362C13" w:rsidRPr="008E68F2">
        <w:rPr>
          <w:color w:val="auto"/>
          <w:szCs w:val="28"/>
          <w:lang w:val="uk-UA"/>
        </w:rPr>
        <w:t>проведення оцінки якості навчального</w:t>
      </w:r>
      <w:r w:rsidRPr="008E68F2">
        <w:rPr>
          <w:color w:val="auto"/>
          <w:szCs w:val="28"/>
          <w:lang w:val="uk-UA"/>
        </w:rPr>
        <w:t xml:space="preserve"> заняття необхідно взяти участь у засіданні кафедри та в триденний термін підготувати висновки комісії (питання, які необхідно в них відмітити, знаходяться на зворотному боці). </w:t>
      </w:r>
    </w:p>
    <w:p w14:paraId="5D97F881" w14:textId="77777777" w:rsidR="00482AE4" w:rsidRPr="008E68F2" w:rsidRDefault="00010F68" w:rsidP="008E68F2">
      <w:pPr>
        <w:spacing w:after="81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Висновки підписують голова та члени комісії. </w:t>
      </w:r>
    </w:p>
    <w:p w14:paraId="2A255BD5" w14:textId="77777777" w:rsidR="00482AE4" w:rsidRPr="008E68F2" w:rsidRDefault="00010F68" w:rsidP="008E68F2">
      <w:pPr>
        <w:spacing w:after="81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Час, витрачений на виконання цього доручення, відноситься до розділу "Організаційно-методична </w:t>
      </w:r>
    </w:p>
    <w:p w14:paraId="7640D497" w14:textId="77777777" w:rsidR="00482AE4" w:rsidRPr="008E68F2" w:rsidRDefault="00010F68" w:rsidP="008E68F2">
      <w:pPr>
        <w:spacing w:after="1" w:line="240" w:lineRule="auto"/>
        <w:ind w:left="165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робота" індивідуального плану викладача. </w:t>
      </w:r>
    </w:p>
    <w:p w14:paraId="20909660" w14:textId="77777777" w:rsidR="00482AE4" w:rsidRPr="008E68F2" w:rsidRDefault="00010F68" w:rsidP="008E68F2">
      <w:pPr>
        <w:spacing w:after="79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Прошу повідомити про Вашу згоду за допомогою нижченаведеного повідомлення, у якому </w:t>
      </w:r>
    </w:p>
    <w:p w14:paraId="65E59194" w14:textId="77777777" w:rsidR="00482AE4" w:rsidRPr="008E68F2" w:rsidRDefault="00010F68" w:rsidP="008E68F2">
      <w:pPr>
        <w:spacing w:after="1" w:line="240" w:lineRule="auto"/>
        <w:ind w:left="165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необхідно позначити потрібний варіант Вашого вибору, та повернути його до відділу МРАЛ. </w:t>
      </w:r>
    </w:p>
    <w:p w14:paraId="56952B95" w14:textId="77777777" w:rsidR="00482AE4" w:rsidRPr="008E68F2" w:rsidRDefault="00010F68" w:rsidP="008E68F2">
      <w:pPr>
        <w:spacing w:after="78" w:line="240" w:lineRule="auto"/>
        <w:ind w:left="86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повагою, </w:t>
      </w:r>
    </w:p>
    <w:p w14:paraId="67C5BBD3" w14:textId="77777777" w:rsidR="00B13383" w:rsidRPr="008E68F2" w:rsidRDefault="00B13383" w:rsidP="008E68F2">
      <w:pPr>
        <w:spacing w:after="53" w:line="240" w:lineRule="auto"/>
        <w:ind w:left="0" w:right="11" w:firstLine="0"/>
        <w:rPr>
          <w:color w:val="auto"/>
          <w:szCs w:val="28"/>
          <w:lang w:val="uk-UA"/>
        </w:rPr>
      </w:pPr>
      <w:bookmarkStart w:id="2" w:name="_Hlk69141734"/>
      <w:r w:rsidRPr="008E68F2">
        <w:rPr>
          <w:color w:val="auto"/>
          <w:szCs w:val="28"/>
          <w:lang w:val="uk-UA"/>
        </w:rPr>
        <w:t>начальник відділу методичної роботи, акредитації та ліцензування</w:t>
      </w:r>
    </w:p>
    <w:p w14:paraId="27C37D4C" w14:textId="77777777" w:rsidR="00B13383" w:rsidRPr="008E68F2" w:rsidRDefault="00B13383" w:rsidP="008E68F2">
      <w:pPr>
        <w:tabs>
          <w:tab w:val="right" w:pos="10490"/>
        </w:tabs>
        <w:spacing w:after="191" w:line="240" w:lineRule="auto"/>
        <w:ind w:left="11" w:right="57" w:hanging="11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" . . . " . . . . . . . . 202 . . р. </w:t>
      </w:r>
      <w:r w:rsidRPr="008E68F2">
        <w:rPr>
          <w:color w:val="auto"/>
          <w:szCs w:val="28"/>
          <w:lang w:val="uk-UA"/>
        </w:rPr>
        <w:tab/>
      </w:r>
      <w:r w:rsidRPr="008E68F2" w:rsidDel="009340BC">
        <w:rPr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>(Підпис)</w:t>
      </w:r>
    </w:p>
    <w:bookmarkEnd w:id="2"/>
    <w:p w14:paraId="2889DF52" w14:textId="77777777" w:rsidR="00482AE4" w:rsidRPr="008E68F2" w:rsidRDefault="00010F68" w:rsidP="008E68F2">
      <w:pPr>
        <w:spacing w:after="313" w:line="240" w:lineRule="auto"/>
        <w:ind w:left="1474" w:firstLine="0"/>
        <w:jc w:val="left"/>
        <w:rPr>
          <w:color w:val="auto"/>
          <w:szCs w:val="28"/>
          <w:lang w:val="uk-UA"/>
        </w:rPr>
      </w:pPr>
      <w:r w:rsidRPr="008E68F2">
        <w:rPr>
          <w:rFonts w:eastAsia="Calibri"/>
          <w:noProof/>
          <w:color w:val="auto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CCC34" wp14:editId="68B2DC60">
                <wp:simplePos x="0" y="0"/>
                <wp:positionH relativeFrom="column">
                  <wp:posOffset>88880</wp:posOffset>
                </wp:positionH>
                <wp:positionV relativeFrom="paragraph">
                  <wp:posOffset>-8105</wp:posOffset>
                </wp:positionV>
                <wp:extent cx="240181" cy="1910050"/>
                <wp:effectExtent l="0" t="0" r="0" b="0"/>
                <wp:wrapSquare wrapText="bothSides"/>
                <wp:docPr id="9221" name="Group 9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81" cy="1910050"/>
                          <a:chOff x="0" y="0"/>
                          <a:chExt cx="240181" cy="1910050"/>
                        </a:xfrm>
                      </wpg:grpSpPr>
                      <wps:wsp>
                        <wps:cNvPr id="955" name="Rectangle 955"/>
                        <wps:cNvSpPr/>
                        <wps:spPr>
                          <a:xfrm rot="-5399999">
                            <a:off x="-721884" y="917713"/>
                            <a:ext cx="17855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A0231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ПОВІДОМЛЕННЯ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 rot="-5399999">
                            <a:off x="134335" y="392741"/>
                            <a:ext cx="54727" cy="294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A66F7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 rot="-5399999">
                            <a:off x="-150645" y="98075"/>
                            <a:ext cx="6406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D618C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№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 rot="-5399999">
                            <a:off x="130076" y="-144786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10ECB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27CCC34" id="Group 9221" o:spid="_x0000_s1026" style="position:absolute;left:0;text-align:left;margin-left:7pt;margin-top:-.65pt;width:18.9pt;height:150.4pt;z-index:251659264" coordsize="2401,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">
                <v:rect id="Rectangle 955" o:spid="_x0000_s1027" style="position:absolute;left:-7219;top:9177;width:17855;height:19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Bg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ZPhEJ5nwhGQ8wcAAAD//wMAUEsBAi0AFAAGAAgAAAAhANvh9svuAAAAhQEAABMAAAAAAAAA&#10;AAAAAAAAAAAAAFtDb250ZW50X1R5cGVzXS54bWxQSwECLQAUAAYACAAAACEAWvQsW78AAAAVAQAA&#10;CwAAAAAAAAAAAAAAAAAfAQAAX3JlbHMvLnJlbHNQSwECLQAUAAYACAAAACEADWBwYMYAAADcAAAA&#10;DwAAAAAAAAAAAAAAAAAHAgAAZHJzL2Rvd25yZXYueG1sUEsFBgAAAAADAAMAtwAAAPoCAAAAAA==&#10;" filled="f" stroked="f">
                  <v:textbox inset="0,0,0,0">
                    <w:txbxContent>
                      <w:p w14:paraId="33FA0231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ПОВІДОМЛЕННЯ</w:t>
                        </w:r>
                      </w:p>
                    </w:txbxContent>
                  </v:textbox>
                </v:rect>
                <v:rect id="Rectangle 956" o:spid="_x0000_s1028" style="position:absolute;left:1343;top:3927;width:547;height:2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4X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1jM5vB3JhwBufoFAAD//wMAUEsBAi0AFAAGAAgAAAAhANvh9svuAAAAhQEAABMAAAAAAAAA&#10;AAAAAAAAAAAAAFtDb250ZW50X1R5cGVzXS54bWxQSwECLQAUAAYACAAAACEAWvQsW78AAAAVAQAA&#10;CwAAAAAAAAAAAAAAAAAfAQAAX3JlbHMvLnJlbHNQSwECLQAUAAYACAAAACEA/bLuF8YAAADcAAAA&#10;DwAAAAAAAAAAAAAAAAAHAgAAZHJzL2Rvd25yZXYueG1sUEsFBgAAAAADAAMAtwAAAPoCAAAAAA==&#10;" filled="f" stroked="f">
                  <v:textbox inset="0,0,0,0">
                    <w:txbxContent>
                      <w:p w14:paraId="514A66F7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29" style="position:absolute;left:-1506;top:981;width:6405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kuM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1g8zeH3TDgCcn0HAAD//wMAUEsBAi0AFAAGAAgAAAAhANvh9svuAAAAhQEAABMAAAAAAAAA&#10;AAAAAAAAAAAAAFtDb250ZW50X1R5cGVzXS54bWxQSwECLQAUAAYACAAAACEAWvQsW78AAAAVAQAA&#10;CwAAAAAAAAAAAAAAAAAfAQAAX3JlbHMvLnJlbHNQSwECLQAUAAYACAAAACEAkv5LjMYAAADcAAAA&#10;DwAAAAAAAAAAAAAAAAAHAgAAZHJzL2Rvd25yZXYueG1sUEsFBgAAAAADAAMAtwAAAPoCAAAAAA==&#10;" filled="f" stroked="f">
                  <v:textbox inset="0,0,0,0">
                    <w:txbxContent>
                      <w:p w14:paraId="3F2D618C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№ ___</w:t>
                        </w:r>
                      </w:p>
                    </w:txbxContent>
                  </v:textbox>
                </v:rect>
                <v:rect id="Rectangle 958" o:spid="_x0000_s1030" style="position:absolute;left:1301;top:-1448;width:592;height:31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/+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" filled="f" stroked="f">
                  <v:textbox inset="0,0,0,0">
                    <w:txbxContent>
                      <w:p w14:paraId="73A10ECB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E68F2">
        <w:rPr>
          <w:color w:val="auto"/>
          <w:szCs w:val="28"/>
          <w:lang w:val="uk-UA"/>
        </w:rPr>
        <w:t xml:space="preserve">приймаю до виконання; </w:t>
      </w:r>
    </w:p>
    <w:p w14:paraId="4C4920A2" w14:textId="77777777" w:rsidR="00482AE4" w:rsidRPr="008E68F2" w:rsidRDefault="00010F68" w:rsidP="008E68F2">
      <w:pPr>
        <w:spacing w:after="378" w:line="240" w:lineRule="auto"/>
        <w:ind w:left="14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2C75CA82" w14:textId="77777777" w:rsidR="00482AE4" w:rsidRPr="008E68F2" w:rsidRDefault="00010F68" w:rsidP="008E68F2">
      <w:pPr>
        <w:numPr>
          <w:ilvl w:val="0"/>
          <w:numId w:val="6"/>
        </w:numPr>
        <w:spacing w:line="240" w:lineRule="auto"/>
        <w:ind w:right="12" w:hanging="73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не можу прийняти за таких обставин: </w:t>
      </w:r>
    </w:p>
    <w:p w14:paraId="3DE6A708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 </w:t>
      </w:r>
    </w:p>
    <w:p w14:paraId="54A2B486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. . . . . . . . . . . . . . . . . . . . . . . . . . . . . . . . . . . . . . .  </w:t>
      </w:r>
    </w:p>
    <w:p w14:paraId="00F451A0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. . . . . . . . . . . . . . . . . . . . . . . . . . . . . . . . . . . . . . .  </w:t>
      </w:r>
    </w:p>
    <w:p w14:paraId="37EC0B8A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. . . . . . . . . . . . . . . . . . . . . . . . . . . . . . . . . . . . . . .  </w:t>
      </w:r>
    </w:p>
    <w:p w14:paraId="7583919C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. . . . . . . . . . . . . . . . . . . . . . . . . . . . . . . . . . . . . . .  </w:t>
      </w:r>
    </w:p>
    <w:p w14:paraId="5376093A" w14:textId="77777777" w:rsidR="00482AE4" w:rsidRPr="008E68F2" w:rsidRDefault="00010F68" w:rsidP="008E68F2">
      <w:pPr>
        <w:spacing w:after="341" w:line="240" w:lineRule="auto"/>
        <w:ind w:left="736"/>
        <w:jc w:val="center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(підпис, прізвище та ініціали) </w:t>
      </w:r>
    </w:p>
    <w:p w14:paraId="0AD90C67" w14:textId="77777777" w:rsidR="00482AE4" w:rsidRPr="008E68F2" w:rsidRDefault="00010F68" w:rsidP="008E68F2">
      <w:pPr>
        <w:pStyle w:val="3"/>
        <w:spacing w:line="240" w:lineRule="auto"/>
        <w:ind w:left="10" w:right="13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Додаток Г – Форма доручення члену методичної комісії </w:t>
      </w:r>
    </w:p>
    <w:p w14:paraId="43BD7E4B" w14:textId="77777777" w:rsidR="00482AE4" w:rsidRPr="008E68F2" w:rsidRDefault="00010F68" w:rsidP="008E68F2">
      <w:pPr>
        <w:spacing w:after="58" w:line="240" w:lineRule="auto"/>
        <w:ind w:left="17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57A2E9E6" w14:textId="77777777" w:rsidR="00482AE4" w:rsidRPr="008E68F2" w:rsidRDefault="00010F68" w:rsidP="008E68F2">
      <w:pPr>
        <w:spacing w:after="0" w:line="240" w:lineRule="auto"/>
        <w:ind w:left="252" w:right="118"/>
        <w:jc w:val="center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Національний університет «Чернігівська політехніка» </w:t>
      </w:r>
    </w:p>
    <w:p w14:paraId="3E304FB4" w14:textId="77777777" w:rsidR="00482AE4" w:rsidRPr="008E68F2" w:rsidRDefault="00010F68" w:rsidP="008E68F2">
      <w:pPr>
        <w:spacing w:after="0" w:line="240" w:lineRule="auto"/>
        <w:ind w:left="14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noProof/>
          <w:color w:val="000000" w:themeColor="text1"/>
          <w:szCs w:val="28"/>
        </w:rPr>
        <mc:AlternateContent>
          <mc:Choice Requires="wpg">
            <w:drawing>
              <wp:inline distT="0" distB="0" distL="0" distR="0" wp14:anchorId="30BD47E3" wp14:editId="687B905A">
                <wp:extent cx="6967728" cy="54864"/>
                <wp:effectExtent l="0" t="0" r="0" b="0"/>
                <wp:docPr id="9850" name="Group 9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54864"/>
                          <a:chOff x="0" y="0"/>
                          <a:chExt cx="6967728" cy="54864"/>
                        </a:xfrm>
                      </wpg:grpSpPr>
                      <wps:wsp>
                        <wps:cNvPr id="11524" name="Shape 11524"/>
                        <wps:cNvSpPr/>
                        <wps:spPr>
                          <a:xfrm>
                            <a:off x="0" y="36576"/>
                            <a:ext cx="69677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828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5" name="Shape 11525"/>
                        <wps:cNvSpPr/>
                        <wps:spPr>
                          <a:xfrm>
                            <a:off x="0" y="0"/>
                            <a:ext cx="69677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18288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47875436" id="Group 9850" o:spid="_x0000_s1026" style="width:548.65pt;height:4.3pt;mso-position-horizontal-relative:char;mso-position-vertical-relative:line" coordsize="6967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">
                <v:shape id="Shape 11524" o:spid="_x0000_s1027" style="position:absolute;top:365;width:69677;height:183;visibility:visible;mso-wrap-style:square;v-text-anchor:top" coordsize="69677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R98MA&#10;AADeAAAADwAAAGRycy9kb3ducmV2LnhtbERPS4vCMBC+L+x/CLPgbU0VFe0aRQXFk2LVPQ/N9IHN&#10;pDRRq79+syB4m4/vOdN5aypxo8aVlhX0uhEI4tTqknMFp+P6ewzCeWSNlWVS8CAH89nnxxRjbe98&#10;oFvicxFC2MWooPC+jqV0aUEGXdfWxIHLbGPQB9jkUjd4D+Gmkv0oGkmDJYeGAmtaFZRekqtRIC+7&#10;JHrufifVZukOm2y4P7ejTKnOV7v4AeGp9W/xy73VYX5v2B/A/zvhB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R98MAAADeAAAADwAAAAAAAAAAAAAAAACYAgAAZHJzL2Rv&#10;d25yZXYueG1sUEsFBgAAAAAEAAQA9QAAAIgDAAAAAA==&#10;" path="m,l6967728,r,18288l,18288,,e" fillcolor="black" stroked="f" strokeweight="0">
                  <v:stroke miterlimit="83231f" joinstyle="miter"/>
                  <v:path arrowok="t" textboxrect="0,0,6967728,18288"/>
                </v:shape>
                <v:shape id="Shape 11525" o:spid="_x0000_s1028" style="position:absolute;width:69677;height:182;visibility:visible;mso-wrap-style:square;v-text-anchor:top" coordsize="69677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0bMMA&#10;AADeAAAADwAAAGRycy9kb3ducmV2LnhtbERPS4vCMBC+L/gfwgje1lShslaj6MKKJ8X6OA/N9IHN&#10;pDRR6/76jbDgbT6+58yXnanFnVpXWVYwGkYgiDOrKy4UnI4/n18gnEfWWFsmBU9ysFz0PuaYaPvg&#10;A91TX4gQwi5BBaX3TSKly0oy6Ia2IQ5cbluDPsC2kLrFRwg3tRxH0UQarDg0lNjQd0nZNb0ZBfK6&#10;S6Pf3WVab9busMnj/bmb5EoN+t1qBsJT59/if/dWh/mjeBzD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50bMMAAADeAAAADwAAAAAAAAAAAAAAAACYAgAAZHJzL2Rv&#10;d25yZXYueG1sUEsFBgAAAAAEAAQA9QAAAIgDAAAAAA==&#10;" path="m,l6967728,r,18288l,18288,,e" fillcolor="black" stroked="f" strokeweight="0">
                  <v:stroke miterlimit="83231f" joinstyle="miter"/>
                  <v:path arrowok="t" textboxrect="0,0,6967728,18288"/>
                </v:shape>
                <w10:anchorlock/>
              </v:group>
            </w:pict>
          </mc:Fallback>
        </mc:AlternateContent>
      </w:r>
    </w:p>
    <w:p w14:paraId="5E6E83D5" w14:textId="77777777" w:rsidR="00482AE4" w:rsidRPr="008E68F2" w:rsidRDefault="00010F68" w:rsidP="008E68F2">
      <w:pPr>
        <w:spacing w:after="0" w:line="240" w:lineRule="auto"/>
        <w:ind w:left="17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50C45B3E" w14:textId="77777777" w:rsidR="00482AE4" w:rsidRPr="008E68F2" w:rsidRDefault="00010F68" w:rsidP="008E68F2">
      <w:pPr>
        <w:spacing w:after="5" w:line="240" w:lineRule="auto"/>
        <w:ind w:left="5578" w:right="14"/>
        <w:jc w:val="righ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" . . . " . . . . . . . . 202 . . р. </w:t>
      </w:r>
    </w:p>
    <w:p w14:paraId="044AEC45" w14:textId="77777777" w:rsidR="00482AE4" w:rsidRPr="008E68F2" w:rsidRDefault="00010F68" w:rsidP="008E68F2">
      <w:pPr>
        <w:spacing w:after="2" w:line="240" w:lineRule="auto"/>
        <w:ind w:left="92"/>
        <w:jc w:val="center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Д О Р У Ч Е Н </w:t>
      </w:r>
      <w:proofErr w:type="spellStart"/>
      <w:r w:rsidRPr="008E68F2">
        <w:rPr>
          <w:b/>
          <w:color w:val="auto"/>
          <w:szCs w:val="28"/>
          <w:lang w:val="uk-UA"/>
        </w:rPr>
        <w:t>Н</w:t>
      </w:r>
      <w:proofErr w:type="spellEnd"/>
      <w:r w:rsidRPr="008E68F2">
        <w:rPr>
          <w:b/>
          <w:color w:val="auto"/>
          <w:szCs w:val="28"/>
          <w:lang w:val="uk-UA"/>
        </w:rPr>
        <w:t xml:space="preserve"> Я № _ _ _ </w:t>
      </w:r>
    </w:p>
    <w:p w14:paraId="4956B60F" w14:textId="77777777" w:rsidR="00482AE4" w:rsidRPr="008E68F2" w:rsidRDefault="00010F68" w:rsidP="008E68F2">
      <w:pPr>
        <w:spacing w:after="5" w:line="240" w:lineRule="auto"/>
        <w:ind w:left="5578" w:right="14"/>
        <w:jc w:val="right"/>
        <w:rPr>
          <w:color w:val="auto"/>
          <w:szCs w:val="28"/>
          <w:lang w:val="uk-UA"/>
        </w:rPr>
      </w:pPr>
      <w:r w:rsidRPr="008E68F2">
        <w:rPr>
          <w:b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. . . . . . . . . . . . . . . . . . . . . . . . . . . . . . . .  </w:t>
      </w:r>
    </w:p>
    <w:p w14:paraId="0FBD0F11" w14:textId="7B91D284" w:rsidR="00482AE4" w:rsidRPr="008E68F2" w:rsidRDefault="00010F68" w:rsidP="008E68F2">
      <w:pPr>
        <w:spacing w:after="1" w:line="240" w:lineRule="auto"/>
        <w:ind w:left="165" w:right="11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Шановний колего!</w:t>
      </w:r>
    </w:p>
    <w:p w14:paraId="56B53E00" w14:textId="77777777" w:rsidR="00482AE4" w:rsidRPr="008E68F2" w:rsidRDefault="00010F68" w:rsidP="008E68F2">
      <w:pPr>
        <w:spacing w:after="0" w:line="240" w:lineRule="auto"/>
        <w:ind w:left="252" w:right="103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Звертаємося до Вас з дорученням у складі методичної</w:t>
      </w:r>
      <w:r w:rsidRPr="008E68F2">
        <w:rPr>
          <w:i/>
          <w:color w:val="auto"/>
          <w:szCs w:val="28"/>
          <w:lang w:val="uk-UA"/>
        </w:rPr>
        <w:t xml:space="preserve"> </w:t>
      </w:r>
      <w:r w:rsidRPr="008E68F2">
        <w:rPr>
          <w:color w:val="auto"/>
          <w:szCs w:val="28"/>
          <w:lang w:val="uk-UA"/>
        </w:rPr>
        <w:t xml:space="preserve">комісії, головою якої призначено </w:t>
      </w:r>
    </w:p>
    <w:p w14:paraId="02185846" w14:textId="77777777" w:rsidR="00482AE4" w:rsidRPr="008E68F2" w:rsidRDefault="00010F68" w:rsidP="008E68F2">
      <w:pPr>
        <w:spacing w:after="57" w:line="240" w:lineRule="auto"/>
        <w:ind w:left="152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., </w:t>
      </w:r>
    </w:p>
    <w:p w14:paraId="7AFF39D6" w14:textId="77777777" w:rsidR="00482AE4" w:rsidRPr="008E68F2" w:rsidRDefault="00362C13" w:rsidP="008E68F2">
      <w:pPr>
        <w:spacing w:after="1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провести оцінку якості навчального </w:t>
      </w:r>
      <w:r w:rsidR="00010F68" w:rsidRPr="008E68F2">
        <w:rPr>
          <w:color w:val="auto"/>
          <w:szCs w:val="28"/>
          <w:lang w:val="uk-UA"/>
        </w:rPr>
        <w:t xml:space="preserve">заняття </w:t>
      </w:r>
    </w:p>
    <w:p w14:paraId="2C5AC0BB" w14:textId="77777777" w:rsidR="00482AE4" w:rsidRPr="008E68F2" w:rsidRDefault="00010F68" w:rsidP="008E68F2">
      <w:pPr>
        <w:spacing w:after="73" w:line="240" w:lineRule="auto"/>
        <w:ind w:left="2376" w:right="2237" w:firstLine="46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. з дисципліни . . . . . . . . . . . . . . . . . . . . . . . . . . . . . . . . . . . . . . . . . . .  </w:t>
      </w:r>
    </w:p>
    <w:p w14:paraId="30A08566" w14:textId="77777777" w:rsidR="00482AE4" w:rsidRPr="008E68F2" w:rsidRDefault="00010F68" w:rsidP="008E68F2">
      <w:pPr>
        <w:spacing w:after="1" w:line="240" w:lineRule="auto"/>
        <w:ind w:left="2837" w:right="2309" w:hanging="209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на тему  . . . . . . . . . . . . . . . . . . . . . . . . . . . . . . . . . . . . . . . . . . .  . . . . . . . . . . . . . . . . . . . . . . . . . . . . . . . . . . . . . . . . . . . . . . . </w:t>
      </w:r>
    </w:p>
    <w:p w14:paraId="192A6E20" w14:textId="77777777" w:rsidR="00482AE4" w:rsidRPr="008E68F2" w:rsidRDefault="00010F68" w:rsidP="008E68F2">
      <w:pPr>
        <w:spacing w:after="51" w:line="240" w:lineRule="auto"/>
        <w:ind w:left="2616" w:right="2222" w:firstLine="221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. . . . . . . , яке відбудеться . . . . . . . . . . .  о  . . . . . . . . .  в </w:t>
      </w:r>
      <w:proofErr w:type="spellStart"/>
      <w:r w:rsidRPr="008E68F2">
        <w:rPr>
          <w:color w:val="auto"/>
          <w:szCs w:val="28"/>
          <w:lang w:val="uk-UA"/>
        </w:rPr>
        <w:t>ауд</w:t>
      </w:r>
      <w:proofErr w:type="spellEnd"/>
      <w:r w:rsidRPr="008E68F2">
        <w:rPr>
          <w:color w:val="auto"/>
          <w:szCs w:val="28"/>
          <w:lang w:val="uk-UA"/>
        </w:rPr>
        <w:t xml:space="preserve">.  . . . . . . . . </w:t>
      </w:r>
    </w:p>
    <w:p w14:paraId="0BCF93D3" w14:textId="77777777" w:rsidR="00482AE4" w:rsidRPr="008E68F2" w:rsidRDefault="00010F68" w:rsidP="008E68F2">
      <w:pPr>
        <w:spacing w:after="58" w:line="240" w:lineRule="auto"/>
        <w:ind w:left="170" w:firstLine="0"/>
        <w:jc w:val="left"/>
        <w:rPr>
          <w:color w:val="FF0000"/>
          <w:szCs w:val="28"/>
          <w:lang w:val="uk-UA"/>
        </w:rPr>
      </w:pPr>
      <w:r w:rsidRPr="008E68F2">
        <w:rPr>
          <w:color w:val="FF0000"/>
          <w:szCs w:val="28"/>
          <w:lang w:val="uk-UA"/>
        </w:rPr>
        <w:t xml:space="preserve"> </w:t>
      </w:r>
    </w:p>
    <w:p w14:paraId="3566C318" w14:textId="0FA32F94" w:rsidR="00482AE4" w:rsidRPr="008E68F2" w:rsidRDefault="00010F68" w:rsidP="008E68F2">
      <w:pPr>
        <w:spacing w:after="1" w:line="240" w:lineRule="auto"/>
        <w:ind w:left="155" w:right="11" w:firstLine="72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За результатами відвідування заняття необхідно взяти участь у засіданні кафедри та в триденний термін підготу</w:t>
      </w:r>
      <w:r w:rsidR="000825D5" w:rsidRPr="008E68F2">
        <w:rPr>
          <w:color w:val="auto"/>
          <w:szCs w:val="28"/>
          <w:lang w:val="uk-UA"/>
        </w:rPr>
        <w:t>в</w:t>
      </w:r>
      <w:r w:rsidRPr="008E68F2">
        <w:rPr>
          <w:color w:val="auto"/>
          <w:szCs w:val="28"/>
          <w:lang w:val="uk-UA"/>
        </w:rPr>
        <w:t xml:space="preserve">ати висновки комісії (питання, які необхідно в них відмітити, знаходяться на зворотному боці). </w:t>
      </w:r>
    </w:p>
    <w:p w14:paraId="42574776" w14:textId="77777777" w:rsidR="00482AE4" w:rsidRPr="008E68F2" w:rsidRDefault="00010F68" w:rsidP="008E68F2">
      <w:pPr>
        <w:spacing w:after="80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Висновки підписують голова та члени комісії. </w:t>
      </w:r>
    </w:p>
    <w:p w14:paraId="295D483E" w14:textId="77777777" w:rsidR="00482AE4" w:rsidRPr="008E68F2" w:rsidRDefault="00010F68" w:rsidP="008E68F2">
      <w:pPr>
        <w:spacing w:after="80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Час, витрачений на виконання цього доручення, відноситься до розділу "Організаційно-методична </w:t>
      </w:r>
    </w:p>
    <w:p w14:paraId="7AA94C36" w14:textId="77777777" w:rsidR="00482AE4" w:rsidRPr="008E68F2" w:rsidRDefault="00010F68" w:rsidP="008E68F2">
      <w:pPr>
        <w:spacing w:after="1" w:line="240" w:lineRule="auto"/>
        <w:ind w:left="165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робота" індивідуального плану викладача. </w:t>
      </w:r>
    </w:p>
    <w:p w14:paraId="4BDD9DB7" w14:textId="77777777" w:rsidR="00482AE4" w:rsidRPr="008E68F2" w:rsidRDefault="00010F68" w:rsidP="008E68F2">
      <w:pPr>
        <w:spacing w:after="0" w:line="240" w:lineRule="auto"/>
        <w:ind w:left="89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0FF8571E" w14:textId="77777777" w:rsidR="00482AE4" w:rsidRPr="008E68F2" w:rsidRDefault="00010F68" w:rsidP="008E68F2">
      <w:pPr>
        <w:spacing w:after="59" w:line="240" w:lineRule="auto"/>
        <w:ind w:left="90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Прошу повідомити про Вашу згоду за допомогою нижченаведеного повідомлення, в якому </w:t>
      </w:r>
    </w:p>
    <w:p w14:paraId="4532C103" w14:textId="0945301B" w:rsidR="00482AE4" w:rsidRPr="008E68F2" w:rsidRDefault="00010F68" w:rsidP="008E68F2">
      <w:pPr>
        <w:spacing w:after="1" w:line="240" w:lineRule="auto"/>
        <w:ind w:left="165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необхідно позначити потрібний варіант Вашого вибору та повернути його </w:t>
      </w:r>
      <w:r w:rsidR="00A97528" w:rsidRPr="008E68F2">
        <w:rPr>
          <w:color w:val="auto"/>
          <w:szCs w:val="28"/>
          <w:lang w:val="uk-UA"/>
        </w:rPr>
        <w:t>до відділу МРАЛ</w:t>
      </w:r>
      <w:r w:rsidRPr="008E68F2">
        <w:rPr>
          <w:color w:val="auto"/>
          <w:szCs w:val="28"/>
          <w:lang w:val="uk-UA"/>
        </w:rPr>
        <w:t xml:space="preserve">. </w:t>
      </w:r>
    </w:p>
    <w:p w14:paraId="573CA6A6" w14:textId="77777777" w:rsidR="000825D5" w:rsidRPr="008E68F2" w:rsidRDefault="000825D5" w:rsidP="008E68F2">
      <w:pPr>
        <w:spacing w:after="78" w:line="240" w:lineRule="auto"/>
        <w:ind w:left="860" w:right="1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З повагою, </w:t>
      </w:r>
    </w:p>
    <w:p w14:paraId="4CD2085E" w14:textId="77777777" w:rsidR="000825D5" w:rsidRPr="008E68F2" w:rsidRDefault="000825D5" w:rsidP="008E68F2">
      <w:pPr>
        <w:spacing w:after="53" w:line="240" w:lineRule="auto"/>
        <w:ind w:left="0" w:right="11" w:firstLine="0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начальник відділу методичної роботи, акредитації та ліцензування</w:t>
      </w:r>
    </w:p>
    <w:p w14:paraId="3097E4BA" w14:textId="45F81B5F" w:rsidR="000825D5" w:rsidRPr="008E68F2" w:rsidRDefault="00A97528" w:rsidP="008E68F2">
      <w:pPr>
        <w:tabs>
          <w:tab w:val="right" w:pos="10490"/>
        </w:tabs>
        <w:spacing w:after="191" w:line="240" w:lineRule="auto"/>
        <w:ind w:left="11" w:right="57" w:hanging="11"/>
        <w:jc w:val="left"/>
        <w:rPr>
          <w:color w:val="auto"/>
          <w:szCs w:val="28"/>
          <w:lang w:val="uk-UA"/>
        </w:rPr>
      </w:pPr>
      <w:r w:rsidRPr="008E68F2">
        <w:rPr>
          <w:rFonts w:eastAsia="Calibri"/>
          <w:noProof/>
          <w:color w:val="auto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2269A" wp14:editId="6F89265E">
                <wp:simplePos x="0" y="0"/>
                <wp:positionH relativeFrom="column">
                  <wp:posOffset>45720</wp:posOffset>
                </wp:positionH>
                <wp:positionV relativeFrom="paragraph">
                  <wp:posOffset>246380</wp:posOffset>
                </wp:positionV>
                <wp:extent cx="365125" cy="2358390"/>
                <wp:effectExtent l="0" t="0" r="0" b="0"/>
                <wp:wrapSquare wrapText="bothSides"/>
                <wp:docPr id="9851" name="Group 9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25" cy="2358390"/>
                          <a:chOff x="-46178" y="-114377"/>
                          <a:chExt cx="365618" cy="2359406"/>
                        </a:xfrm>
                      </wpg:grpSpPr>
                      <wps:wsp>
                        <wps:cNvPr id="1063" name="Rectangle 1063"/>
                        <wps:cNvSpPr/>
                        <wps:spPr>
                          <a:xfrm rot="16200001">
                            <a:off x="-812418" y="1252692"/>
                            <a:ext cx="1785540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BEE7A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ПОВІДОМЛЕННЯ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" name="Rectangle 1064"/>
                        <wps:cNvSpPr/>
                        <wps:spPr>
                          <a:xfrm rot="-5399999">
                            <a:off x="134335" y="392741"/>
                            <a:ext cx="54727" cy="294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8FDC6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 rot="16200001">
                            <a:off x="-226843" y="66288"/>
                            <a:ext cx="723325" cy="36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4E264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№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6" name="Rectangle 1066"/>
                        <wps:cNvSpPr/>
                        <wps:spPr>
                          <a:xfrm rot="-5399999">
                            <a:off x="130076" y="-144786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269FC" w14:textId="77777777" w:rsidR="00482AE4" w:rsidRDefault="00010F6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5E2269A" id="Group 9851" o:spid="_x0000_s1031" style="position:absolute;left:0;text-align:left;margin-left:3.6pt;margin-top:19.4pt;width:28.75pt;height:185.7pt;z-index:251661312;mso-width-relative:margin;mso-height-relative:margin" coordorigin="-461,-1143" coordsize="3656,2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">
                <v:rect id="Rectangle 1063" o:spid="_x0000_s1032" style="position:absolute;left:-8124;top:12526;width:17856;height:199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<v:textbox inset="0,0,0,0">
                    <w:txbxContent>
                      <w:p w14:paraId="0F8BEE7A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ПОВІДОМЛЕННЯ</w:t>
                        </w:r>
                      </w:p>
                    </w:txbxContent>
                  </v:textbox>
                </v:rect>
                <v:rect id="Rectangle 1064" o:spid="_x0000_s1033" style="position:absolute;left:1343;top:3927;width:547;height:2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<v:textbox inset="0,0,0,0">
                    <w:txbxContent>
                      <w:p w14:paraId="25E8FDC6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5" o:spid="_x0000_s1034" style="position:absolute;left:-2267;top:663;width:7232;height:36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<v:textbox inset="0,0,0,0">
                    <w:txbxContent>
                      <w:p w14:paraId="4E74E264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№ ___</w:t>
                        </w:r>
                      </w:p>
                    </w:txbxContent>
                  </v:textbox>
                </v:rect>
                <v:rect id="Rectangle 1066" o:spid="_x0000_s1035" style="position:absolute;left:1301;top:-1448;width:592;height:319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<v:textbox inset="0,0,0,0">
                    <w:txbxContent>
                      <w:p w14:paraId="196269FC" w14:textId="77777777" w:rsidR="00482AE4" w:rsidRDefault="00010F6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825D5" w:rsidRPr="008E68F2">
        <w:rPr>
          <w:color w:val="auto"/>
          <w:szCs w:val="28"/>
          <w:lang w:val="uk-UA"/>
        </w:rPr>
        <w:t xml:space="preserve">" . . . " . . . . . . . . 202 . . р. </w:t>
      </w:r>
      <w:r w:rsidR="000825D5" w:rsidRPr="008E68F2">
        <w:rPr>
          <w:color w:val="auto"/>
          <w:szCs w:val="28"/>
          <w:lang w:val="uk-UA"/>
        </w:rPr>
        <w:tab/>
      </w:r>
      <w:r w:rsidR="000825D5" w:rsidRPr="008E68F2" w:rsidDel="009340BC">
        <w:rPr>
          <w:color w:val="auto"/>
          <w:szCs w:val="28"/>
          <w:lang w:val="uk-UA"/>
        </w:rPr>
        <w:t xml:space="preserve"> </w:t>
      </w:r>
      <w:r w:rsidR="000825D5" w:rsidRPr="008E68F2">
        <w:rPr>
          <w:color w:val="auto"/>
          <w:szCs w:val="28"/>
          <w:lang w:val="uk-UA"/>
        </w:rPr>
        <w:t>(Підпис)</w:t>
      </w:r>
    </w:p>
    <w:p w14:paraId="22C6D129" w14:textId="4BE25C34" w:rsidR="00482AE4" w:rsidRPr="008E68F2" w:rsidRDefault="000825D5" w:rsidP="008E68F2">
      <w:pPr>
        <w:tabs>
          <w:tab w:val="right" w:pos="10490"/>
        </w:tabs>
        <w:spacing w:after="191" w:line="240" w:lineRule="auto"/>
        <w:ind w:left="11" w:right="57" w:hanging="11"/>
        <w:jc w:val="left"/>
        <w:rPr>
          <w:color w:val="auto"/>
          <w:szCs w:val="28"/>
          <w:lang w:val="uk-UA"/>
        </w:rPr>
      </w:pPr>
      <w:r w:rsidRPr="008E68F2">
        <w:rPr>
          <w:rFonts w:eastAsia="Calibri"/>
          <w:noProof/>
          <w:color w:val="auto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5DB212" wp14:editId="5A3ED53D">
                <wp:simplePos x="0" y="0"/>
                <wp:positionH relativeFrom="page">
                  <wp:posOffset>464234</wp:posOffset>
                </wp:positionH>
                <wp:positionV relativeFrom="page">
                  <wp:posOffset>7853338</wp:posOffset>
                </wp:positionV>
                <wp:extent cx="6621145" cy="9525"/>
                <wp:effectExtent l="0" t="0" r="0" b="0"/>
                <wp:wrapTopAndBottom/>
                <wp:docPr id="9852" name="Group 9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9525"/>
                          <a:chOff x="0" y="0"/>
                          <a:chExt cx="6621145" cy="9525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6621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145">
                                <a:moveTo>
                                  <a:pt x="6621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7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387E41FC" id="Group 9852" o:spid="_x0000_s1026" style="position:absolute;margin-left:36.55pt;margin-top:618.35pt;width:521.35pt;height:.75pt;z-index:251660288;mso-position-horizontal-relative:page;mso-position-vertical-relative:page" coordsize="6621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">
                <v:shape id="Shape 1067" o:spid="_x0000_s1027" style="position:absolute;width:66211;height:0;visibility:visible;mso-wrap-style:square;v-text-anchor:top" coordsize="6621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" path="m6621145,l,e" filled="f">
                  <v:stroke endcap="round"/>
                  <v:path arrowok="t" textboxrect="0,0,6621145,0"/>
                </v:shape>
                <w10:wrap type="topAndBottom" anchorx="page" anchory="page"/>
              </v:group>
            </w:pict>
          </mc:Fallback>
        </mc:AlternateContent>
      </w:r>
      <w:r w:rsidR="00010F68" w:rsidRPr="008E68F2">
        <w:rPr>
          <w:color w:val="auto"/>
          <w:szCs w:val="28"/>
          <w:lang w:val="uk-UA"/>
        </w:rPr>
        <w:t xml:space="preserve">приймаю до виконання; </w:t>
      </w:r>
    </w:p>
    <w:p w14:paraId="4052D21C" w14:textId="542CCF6F" w:rsidR="00482AE4" w:rsidRPr="008E68F2" w:rsidRDefault="00010F68" w:rsidP="008E68F2">
      <w:pPr>
        <w:spacing w:after="378" w:line="240" w:lineRule="auto"/>
        <w:ind w:left="140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44534933" w14:textId="7E0B5F1C" w:rsidR="00482AE4" w:rsidRPr="008E68F2" w:rsidRDefault="00010F68" w:rsidP="008E68F2">
      <w:pPr>
        <w:numPr>
          <w:ilvl w:val="0"/>
          <w:numId w:val="7"/>
        </w:numPr>
        <w:spacing w:line="240" w:lineRule="auto"/>
        <w:ind w:right="12" w:hanging="73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не можу прийняти за таких обставин: </w:t>
      </w:r>
    </w:p>
    <w:p w14:paraId="4A2BF8E0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 . . . . . . . . . . . . . . . . . . . . . . . . . . . . . . . . . . . . . . .  . . . . . . . . . . . . . . . . . . . . . . . . . . . . . . . . . . . . . . .  </w:t>
      </w:r>
    </w:p>
    <w:p w14:paraId="13F790EE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 </w:t>
      </w:r>
    </w:p>
    <w:p w14:paraId="1B7FAEFD" w14:textId="77777777" w:rsidR="00482AE4" w:rsidRPr="008E68F2" w:rsidRDefault="00010F68" w:rsidP="008E68F2">
      <w:pPr>
        <w:spacing w:after="16" w:line="240" w:lineRule="auto"/>
        <w:ind w:left="150" w:right="2474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. . . . . . . . . . . . . . . . . . . . . . . . . . . . . . . . . . . . . . .  </w:t>
      </w:r>
    </w:p>
    <w:p w14:paraId="0C68E00D" w14:textId="77777777" w:rsidR="00482AE4" w:rsidRPr="008E68F2" w:rsidRDefault="00010F68" w:rsidP="008E68F2">
      <w:pPr>
        <w:spacing w:after="341" w:line="240" w:lineRule="auto"/>
        <w:ind w:left="736" w:right="586"/>
        <w:jc w:val="center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(підпис, прізвище та ініціали) </w:t>
      </w:r>
    </w:p>
    <w:p w14:paraId="2E6818C8" w14:textId="77777777" w:rsidR="00482AE4" w:rsidRPr="008E68F2" w:rsidRDefault="00482AE4" w:rsidP="008E68F2">
      <w:pPr>
        <w:spacing w:after="0" w:line="240" w:lineRule="auto"/>
        <w:ind w:left="578" w:right="425"/>
        <w:jc w:val="center"/>
        <w:rPr>
          <w:color w:val="auto"/>
          <w:szCs w:val="28"/>
          <w:lang w:val="uk-UA"/>
        </w:rPr>
      </w:pPr>
    </w:p>
    <w:p w14:paraId="3E17B143" w14:textId="77777777" w:rsidR="00482AE4" w:rsidRPr="008E68F2" w:rsidRDefault="00010F68" w:rsidP="008E68F2">
      <w:pPr>
        <w:pStyle w:val="3"/>
        <w:spacing w:line="240" w:lineRule="auto"/>
        <w:ind w:left="10" w:right="13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Додаток Д – Форма зворотної сторони доручення голові та членам методичної комісії </w:t>
      </w:r>
    </w:p>
    <w:p w14:paraId="238F59E3" w14:textId="665BB047" w:rsidR="00482AE4" w:rsidRPr="008E68F2" w:rsidRDefault="00482AE4" w:rsidP="008E68F2">
      <w:pPr>
        <w:spacing w:after="0" w:line="240" w:lineRule="auto"/>
        <w:ind w:left="170" w:firstLine="0"/>
        <w:jc w:val="left"/>
        <w:rPr>
          <w:color w:val="auto"/>
          <w:szCs w:val="28"/>
          <w:lang w:val="uk-UA"/>
        </w:rPr>
      </w:pPr>
    </w:p>
    <w:p w14:paraId="4D782704" w14:textId="39947A6C" w:rsidR="00482AE4" w:rsidRPr="008E68F2" w:rsidRDefault="00010F68" w:rsidP="008E68F2">
      <w:pPr>
        <w:spacing w:line="240" w:lineRule="auto"/>
        <w:ind w:left="180" w:right="1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Питання, які рекомендовано відмітити </w:t>
      </w:r>
      <w:r w:rsidR="006A1B6A" w:rsidRPr="008E68F2">
        <w:rPr>
          <w:color w:val="auto"/>
          <w:szCs w:val="28"/>
          <w:lang w:val="uk-UA"/>
        </w:rPr>
        <w:t>у висновках</w:t>
      </w:r>
      <w:r w:rsidRPr="008E68F2">
        <w:rPr>
          <w:color w:val="auto"/>
          <w:szCs w:val="28"/>
          <w:lang w:val="uk-UA"/>
        </w:rPr>
        <w:t xml:space="preserve"> комісії: </w:t>
      </w:r>
    </w:p>
    <w:p w14:paraId="157D9E38" w14:textId="6284EB21" w:rsidR="00482AE4" w:rsidRPr="008E68F2" w:rsidRDefault="00482AE4" w:rsidP="008E68F2">
      <w:pPr>
        <w:spacing w:after="185" w:line="240" w:lineRule="auto"/>
        <w:ind w:left="170" w:firstLine="0"/>
        <w:jc w:val="left"/>
        <w:rPr>
          <w:color w:val="auto"/>
          <w:szCs w:val="28"/>
          <w:lang w:val="uk-UA"/>
        </w:rPr>
      </w:pPr>
    </w:p>
    <w:p w14:paraId="0F2B950D" w14:textId="569A65F0" w:rsidR="00482AE4" w:rsidRPr="008E68F2" w:rsidRDefault="00010F68" w:rsidP="008E68F2">
      <w:pPr>
        <w:numPr>
          <w:ilvl w:val="0"/>
          <w:numId w:val="8"/>
        </w:numPr>
        <w:spacing w:after="118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Відповідність теми заняття робочій програмі дисципліни, її наявність у системі дистанційного навчання MOODL</w:t>
      </w:r>
      <w:r w:rsidR="009340BC" w:rsidRPr="008E68F2">
        <w:rPr>
          <w:color w:val="auto"/>
          <w:szCs w:val="28"/>
          <w:lang w:val="en-US"/>
        </w:rPr>
        <w:t>E</w:t>
      </w:r>
      <w:r w:rsidRPr="008E68F2">
        <w:rPr>
          <w:color w:val="auto"/>
          <w:szCs w:val="28"/>
          <w:lang w:val="uk-UA"/>
        </w:rPr>
        <w:t xml:space="preserve">. </w:t>
      </w:r>
    </w:p>
    <w:p w14:paraId="1601CADF" w14:textId="5C3F5425" w:rsidR="00482AE4" w:rsidRPr="008E68F2" w:rsidRDefault="00010F68" w:rsidP="008E68F2">
      <w:pPr>
        <w:numPr>
          <w:ilvl w:val="0"/>
          <w:numId w:val="8"/>
        </w:numPr>
        <w:spacing w:after="192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Чи оголошується тема </w:t>
      </w:r>
      <w:r w:rsidR="009340BC" w:rsidRPr="008E68F2">
        <w:rPr>
          <w:color w:val="auto"/>
          <w:szCs w:val="28"/>
          <w:lang w:val="uk-UA"/>
        </w:rPr>
        <w:t>та</w:t>
      </w:r>
      <w:r w:rsidRPr="008E68F2">
        <w:rPr>
          <w:color w:val="auto"/>
          <w:szCs w:val="28"/>
          <w:lang w:val="uk-UA"/>
        </w:rPr>
        <w:t xml:space="preserve"> план заняття, навчальна, методична, довідкова література, завдання і рекомендації для самостійної роботи</w:t>
      </w:r>
      <w:r w:rsidR="009340BC" w:rsidRPr="008E68F2">
        <w:rPr>
          <w:color w:val="auto"/>
          <w:szCs w:val="28"/>
          <w:lang w:val="uk-UA"/>
        </w:rPr>
        <w:t xml:space="preserve">; </w:t>
      </w:r>
      <w:r w:rsidRPr="008E68F2">
        <w:rPr>
          <w:color w:val="auto"/>
          <w:szCs w:val="28"/>
          <w:lang w:val="uk-UA"/>
        </w:rPr>
        <w:t xml:space="preserve">чи є локальні висновки і загальний підсумок, зв’язок з іншими дисциплінами та попередніми заняттями. Яка мета заняття? Які проблеми стоять у професійному плані, у засвоєнні матеріалу. Чи підкреслюється головне </w:t>
      </w:r>
      <w:r w:rsidR="009340BC" w:rsidRPr="008E68F2">
        <w:rPr>
          <w:color w:val="auto"/>
          <w:szCs w:val="28"/>
          <w:lang w:val="uk-UA"/>
        </w:rPr>
        <w:t xml:space="preserve">та </w:t>
      </w:r>
      <w:r w:rsidRPr="008E68F2">
        <w:rPr>
          <w:color w:val="auto"/>
          <w:szCs w:val="28"/>
          <w:lang w:val="uk-UA"/>
        </w:rPr>
        <w:t xml:space="preserve">другорядне? </w:t>
      </w:r>
    </w:p>
    <w:p w14:paraId="5DD09ADC" w14:textId="77777777" w:rsidR="00482AE4" w:rsidRPr="008E68F2" w:rsidRDefault="00010F68" w:rsidP="008E68F2">
      <w:pPr>
        <w:numPr>
          <w:ilvl w:val="0"/>
          <w:numId w:val="8"/>
        </w:numPr>
        <w:spacing w:after="196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Чи висвітлюється зв'язок теоретичного матеріалу з практикою? </w:t>
      </w:r>
    </w:p>
    <w:p w14:paraId="26D1DF90" w14:textId="0B1BCBCF" w:rsidR="00482AE4" w:rsidRPr="008E68F2" w:rsidRDefault="00010F68" w:rsidP="008E68F2">
      <w:pPr>
        <w:numPr>
          <w:ilvl w:val="0"/>
          <w:numId w:val="8"/>
        </w:numPr>
        <w:spacing w:after="195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Якою мовою викладається; якість мови; дикція</w:t>
      </w:r>
      <w:r w:rsidR="009340BC" w:rsidRPr="008E68F2">
        <w:rPr>
          <w:color w:val="auto"/>
          <w:szCs w:val="28"/>
          <w:lang w:val="uk-UA"/>
        </w:rPr>
        <w:t xml:space="preserve">, </w:t>
      </w:r>
      <w:r w:rsidRPr="008E68F2">
        <w:rPr>
          <w:color w:val="auto"/>
          <w:szCs w:val="28"/>
          <w:lang w:val="uk-UA"/>
        </w:rPr>
        <w:t>темп; доступність</w:t>
      </w:r>
      <w:r w:rsidR="009340BC" w:rsidRPr="008E68F2">
        <w:rPr>
          <w:color w:val="auto"/>
          <w:szCs w:val="28"/>
          <w:lang w:val="uk-UA"/>
        </w:rPr>
        <w:t xml:space="preserve">, </w:t>
      </w:r>
      <w:r w:rsidRPr="008E68F2">
        <w:rPr>
          <w:color w:val="auto"/>
          <w:szCs w:val="28"/>
          <w:lang w:val="uk-UA"/>
        </w:rPr>
        <w:t xml:space="preserve">образність. </w:t>
      </w:r>
    </w:p>
    <w:p w14:paraId="5C7A5188" w14:textId="4C02A7C4" w:rsidR="00482AE4" w:rsidRPr="008E68F2" w:rsidRDefault="00010F68" w:rsidP="008E68F2">
      <w:pPr>
        <w:numPr>
          <w:ilvl w:val="0"/>
          <w:numId w:val="8"/>
        </w:numPr>
        <w:spacing w:after="120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Чи володіє викладач матеріалом, який викладає </w:t>
      </w:r>
      <w:r w:rsidR="009340BC" w:rsidRPr="008E68F2">
        <w:rPr>
          <w:color w:val="auto"/>
          <w:szCs w:val="28"/>
          <w:lang w:val="uk-UA"/>
        </w:rPr>
        <w:t>та на якому рівні</w:t>
      </w:r>
      <w:r w:rsidRPr="008E68F2">
        <w:rPr>
          <w:color w:val="auto"/>
          <w:szCs w:val="28"/>
          <w:lang w:val="uk-UA"/>
        </w:rPr>
        <w:t xml:space="preserve">; чи </w:t>
      </w:r>
      <w:r w:rsidR="009340BC" w:rsidRPr="008E68F2">
        <w:rPr>
          <w:color w:val="auto"/>
          <w:szCs w:val="28"/>
          <w:lang w:val="uk-UA"/>
        </w:rPr>
        <w:t xml:space="preserve">наявна </w:t>
      </w:r>
      <w:r w:rsidRPr="008E68F2">
        <w:rPr>
          <w:color w:val="auto"/>
          <w:szCs w:val="28"/>
          <w:lang w:val="uk-UA"/>
        </w:rPr>
        <w:t xml:space="preserve">професійна спрямованість заняття? </w:t>
      </w:r>
    </w:p>
    <w:p w14:paraId="5B96AD6A" w14:textId="1CEAF44E" w:rsidR="00482AE4" w:rsidRPr="008E68F2" w:rsidRDefault="00010F68" w:rsidP="008E68F2">
      <w:pPr>
        <w:numPr>
          <w:ilvl w:val="0"/>
          <w:numId w:val="8"/>
        </w:numPr>
        <w:spacing w:after="119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Використання технічних засобів навчання (тільки на </w:t>
      </w:r>
      <w:r w:rsidR="009340BC" w:rsidRPr="008E68F2">
        <w:rPr>
          <w:color w:val="auto"/>
          <w:szCs w:val="28"/>
          <w:lang w:val="uk-UA"/>
        </w:rPr>
        <w:t xml:space="preserve">цьому </w:t>
      </w:r>
      <w:r w:rsidRPr="008E68F2">
        <w:rPr>
          <w:color w:val="auto"/>
          <w:szCs w:val="28"/>
          <w:lang w:val="uk-UA"/>
        </w:rPr>
        <w:t xml:space="preserve">занятті чи постійно), методична доцільність їх використання. </w:t>
      </w:r>
    </w:p>
    <w:p w14:paraId="549BE177" w14:textId="2DAD43F7" w:rsidR="009340BC" w:rsidRPr="008E68F2" w:rsidRDefault="00010F68" w:rsidP="008E68F2">
      <w:pPr>
        <w:numPr>
          <w:ilvl w:val="0"/>
          <w:numId w:val="8"/>
        </w:numPr>
        <w:spacing w:after="82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Контакт із здобувачами. Чи задає викладач питання? Чи задають питання здобувачі</w:t>
      </w:r>
      <w:r w:rsidR="009340BC" w:rsidRPr="008E68F2">
        <w:rPr>
          <w:color w:val="auto"/>
          <w:szCs w:val="28"/>
          <w:lang w:val="uk-UA"/>
        </w:rPr>
        <w:t xml:space="preserve">; </w:t>
      </w:r>
      <w:r w:rsidRPr="008E68F2">
        <w:rPr>
          <w:color w:val="auto"/>
          <w:szCs w:val="28"/>
          <w:lang w:val="uk-UA"/>
        </w:rPr>
        <w:t xml:space="preserve">чи одержують повну відповідь? </w:t>
      </w:r>
    </w:p>
    <w:p w14:paraId="33F9221D" w14:textId="6B15377D" w:rsidR="009340BC" w:rsidRPr="008E68F2" w:rsidRDefault="00010F68" w:rsidP="008E68F2">
      <w:pPr>
        <w:numPr>
          <w:ilvl w:val="0"/>
          <w:numId w:val="8"/>
        </w:numPr>
        <w:spacing w:after="82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Початок і закінчення заняття (вчасно чи ні). </w:t>
      </w:r>
    </w:p>
    <w:p w14:paraId="3E87A1A3" w14:textId="2BA26A3B" w:rsidR="00482AE4" w:rsidRPr="008E68F2" w:rsidRDefault="00010F68" w:rsidP="008E68F2">
      <w:pPr>
        <w:numPr>
          <w:ilvl w:val="0"/>
          <w:numId w:val="8"/>
        </w:numPr>
        <w:spacing w:after="82" w:line="240" w:lineRule="auto"/>
        <w:ind w:right="12" w:hanging="281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>Ставлення викладача до порушень дисципліни (</w:t>
      </w:r>
      <w:r w:rsidR="009340BC" w:rsidRPr="008E68F2">
        <w:rPr>
          <w:color w:val="auto"/>
          <w:szCs w:val="28"/>
          <w:lang w:val="uk-UA"/>
        </w:rPr>
        <w:t xml:space="preserve">чи </w:t>
      </w:r>
      <w:r w:rsidRPr="008E68F2">
        <w:rPr>
          <w:color w:val="auto"/>
          <w:szCs w:val="28"/>
          <w:lang w:val="uk-UA"/>
        </w:rPr>
        <w:t xml:space="preserve">допускаються до занять здобувачі, які запізнились, </w:t>
      </w:r>
      <w:r w:rsidR="009340BC" w:rsidRPr="008E68F2">
        <w:rPr>
          <w:color w:val="auto"/>
          <w:szCs w:val="28"/>
          <w:lang w:val="uk-UA"/>
        </w:rPr>
        <w:t xml:space="preserve">сторонні </w:t>
      </w:r>
      <w:r w:rsidRPr="008E68F2">
        <w:rPr>
          <w:color w:val="auto"/>
          <w:szCs w:val="28"/>
          <w:lang w:val="uk-UA"/>
        </w:rPr>
        <w:t xml:space="preserve">розмови, заняття іншими справами, тощо). </w:t>
      </w:r>
    </w:p>
    <w:p w14:paraId="7450B3CB" w14:textId="77777777" w:rsidR="00482AE4" w:rsidRPr="008E68F2" w:rsidRDefault="00010F68" w:rsidP="008E68F2">
      <w:pPr>
        <w:spacing w:after="98" w:line="240" w:lineRule="auto"/>
        <w:ind w:left="1246" w:right="12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10. Загальні враження. </w:t>
      </w:r>
    </w:p>
    <w:p w14:paraId="570E5AD2" w14:textId="77777777" w:rsidR="00482AE4" w:rsidRPr="008E68F2" w:rsidRDefault="00010F68" w:rsidP="008E68F2">
      <w:pPr>
        <w:spacing w:after="4734" w:line="240" w:lineRule="auto"/>
        <w:ind w:left="171" w:firstLine="0"/>
        <w:jc w:val="left"/>
        <w:rPr>
          <w:color w:val="auto"/>
          <w:szCs w:val="28"/>
          <w:lang w:val="uk-UA"/>
        </w:rPr>
      </w:pPr>
      <w:r w:rsidRPr="008E68F2">
        <w:rPr>
          <w:color w:val="auto"/>
          <w:szCs w:val="28"/>
          <w:lang w:val="uk-UA"/>
        </w:rPr>
        <w:t xml:space="preserve"> </w:t>
      </w:r>
    </w:p>
    <w:p w14:paraId="3DD5DAF2" w14:textId="77777777" w:rsidR="00482AE4" w:rsidRPr="008E68F2" w:rsidRDefault="00010F68" w:rsidP="008E68F2">
      <w:pPr>
        <w:pStyle w:val="3"/>
        <w:spacing w:line="240" w:lineRule="auto"/>
        <w:ind w:left="10" w:right="45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Додаток Е – Приклад протоколу розширеного засідання кафедри </w:t>
      </w:r>
    </w:p>
    <w:p w14:paraId="503D5778" w14:textId="77777777" w:rsidR="00482AE4" w:rsidRPr="008E68F2" w:rsidRDefault="00010F68" w:rsidP="008E68F2">
      <w:pPr>
        <w:spacing w:after="28" w:line="240" w:lineRule="auto"/>
        <w:ind w:left="3543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</w:p>
    <w:p w14:paraId="5C518377" w14:textId="77777777" w:rsidR="00482AE4" w:rsidRPr="008E68F2" w:rsidRDefault="00010F68" w:rsidP="008E68F2">
      <w:pPr>
        <w:tabs>
          <w:tab w:val="center" w:pos="3543"/>
          <w:tab w:val="center" w:pos="7366"/>
        </w:tabs>
        <w:spacing w:after="157"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ЗАТВЕРДЖУЮ </w:t>
      </w:r>
    </w:p>
    <w:p w14:paraId="3E2D4326" w14:textId="77777777" w:rsidR="00482AE4" w:rsidRPr="008E68F2" w:rsidRDefault="00010F68" w:rsidP="008E68F2">
      <w:pPr>
        <w:tabs>
          <w:tab w:val="center" w:pos="3543"/>
          <w:tab w:val="center" w:pos="8432"/>
        </w:tabs>
        <w:spacing w:after="150"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Проректор з науково-педагогічної </w:t>
      </w:r>
    </w:p>
    <w:p w14:paraId="6975D741" w14:textId="77777777" w:rsidR="00482AE4" w:rsidRPr="008E68F2" w:rsidRDefault="00010F68" w:rsidP="008E68F2">
      <w:pPr>
        <w:tabs>
          <w:tab w:val="center" w:pos="3543"/>
          <w:tab w:val="right" w:pos="11114"/>
        </w:tabs>
        <w:spacing w:after="119"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роботи НУ «Чернігівська політехніка» </w:t>
      </w:r>
    </w:p>
    <w:p w14:paraId="68CFB945" w14:textId="77777777" w:rsidR="00482AE4" w:rsidRPr="008E68F2" w:rsidRDefault="00010F68" w:rsidP="008E68F2">
      <w:pPr>
        <w:spacing w:after="93" w:line="240" w:lineRule="auto"/>
        <w:ind w:left="3543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 </w:t>
      </w:r>
    </w:p>
    <w:p w14:paraId="0403720C" w14:textId="77777777" w:rsidR="00482AE4" w:rsidRPr="008E68F2" w:rsidRDefault="00010F68" w:rsidP="008E68F2">
      <w:pPr>
        <w:spacing w:after="81" w:line="240" w:lineRule="auto"/>
        <w:ind w:left="3553" w:right="12"/>
        <w:jc w:val="righ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_______________В.В. Кальченко </w:t>
      </w: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 «_______»__________202_ р. </w:t>
      </w:r>
    </w:p>
    <w:p w14:paraId="133AF201" w14:textId="77777777" w:rsidR="00482AE4" w:rsidRPr="008E68F2" w:rsidRDefault="00010F68" w:rsidP="008E68F2">
      <w:pPr>
        <w:spacing w:after="0" w:line="240" w:lineRule="auto"/>
        <w:ind w:left="3543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</w:p>
    <w:p w14:paraId="5762DA51" w14:textId="77777777" w:rsidR="00482AE4" w:rsidRPr="008E68F2" w:rsidRDefault="00010F68" w:rsidP="008E68F2">
      <w:pPr>
        <w:spacing w:after="61" w:line="240" w:lineRule="auto"/>
        <w:ind w:left="634" w:firstLine="0"/>
        <w:jc w:val="center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</w:p>
    <w:p w14:paraId="065E39FC" w14:textId="77777777" w:rsidR="00482AE4" w:rsidRPr="008E68F2" w:rsidRDefault="00010F68" w:rsidP="008E68F2">
      <w:pPr>
        <w:pStyle w:val="2"/>
        <w:spacing w:line="240" w:lineRule="auto"/>
        <w:ind w:left="575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ПРОТОКОЛ № 20 </w:t>
      </w:r>
    </w:p>
    <w:p w14:paraId="67E322E1" w14:textId="77777777" w:rsidR="00482AE4" w:rsidRPr="008E68F2" w:rsidRDefault="00010F68" w:rsidP="008E68F2">
      <w:pPr>
        <w:spacing w:after="0" w:line="240" w:lineRule="auto"/>
        <w:ind w:left="2160" w:hanging="989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>спільного засідання методичної комісії НУ «Чернігівська політехніка» та</w:t>
      </w:r>
      <w:r w:rsidRPr="008E68F2">
        <w:rPr>
          <w:color w:val="000000" w:themeColor="text1"/>
          <w:szCs w:val="28"/>
          <w:lang w:val="uk-UA"/>
        </w:rPr>
        <w:t xml:space="preserve"> </w:t>
      </w:r>
      <w:r w:rsidRPr="008E68F2">
        <w:rPr>
          <w:b/>
          <w:color w:val="000000" w:themeColor="text1"/>
          <w:szCs w:val="28"/>
          <w:lang w:val="uk-UA"/>
        </w:rPr>
        <w:t xml:space="preserve">кафедри відновлювальних джерел енергії від 11.04.2020 р. </w:t>
      </w:r>
    </w:p>
    <w:p w14:paraId="0FBE03A2" w14:textId="77777777" w:rsidR="00482AE4" w:rsidRPr="008E68F2" w:rsidRDefault="00010F68" w:rsidP="008E68F2">
      <w:pPr>
        <w:spacing w:after="0" w:line="240" w:lineRule="auto"/>
        <w:ind w:left="634" w:firstLine="0"/>
        <w:jc w:val="center"/>
        <w:rPr>
          <w:color w:val="FF0000"/>
          <w:szCs w:val="28"/>
          <w:lang w:val="uk-UA"/>
        </w:rPr>
      </w:pPr>
      <w:r w:rsidRPr="008E68F2">
        <w:rPr>
          <w:b/>
          <w:color w:val="FF0000"/>
          <w:szCs w:val="28"/>
          <w:lang w:val="uk-UA"/>
        </w:rPr>
        <w:t xml:space="preserve"> </w:t>
      </w:r>
    </w:p>
    <w:p w14:paraId="079E14ED" w14:textId="77777777" w:rsidR="00482AE4" w:rsidRPr="008E68F2" w:rsidRDefault="00010F68" w:rsidP="008E68F2">
      <w:pPr>
        <w:spacing w:after="0" w:line="240" w:lineRule="auto"/>
        <w:ind w:left="2661" w:hanging="1654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ПРИСУТНІ: Голова методичної комісії </w:t>
      </w:r>
      <w:proofErr w:type="spellStart"/>
      <w:r w:rsidRPr="008E68F2">
        <w:rPr>
          <w:color w:val="000000" w:themeColor="text1"/>
          <w:szCs w:val="28"/>
          <w:lang w:val="uk-UA"/>
        </w:rPr>
        <w:t>д.е.н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проф. </w:t>
      </w:r>
      <w:proofErr w:type="spellStart"/>
      <w:r w:rsidRPr="008E68F2">
        <w:rPr>
          <w:color w:val="000000" w:themeColor="text1"/>
          <w:szCs w:val="28"/>
          <w:lang w:val="uk-UA"/>
        </w:rPr>
        <w:t>І.М.Марчук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декан факультету </w:t>
      </w:r>
      <w:proofErr w:type="spellStart"/>
      <w:r w:rsidRPr="008E68F2">
        <w:rPr>
          <w:color w:val="000000" w:themeColor="text1"/>
          <w:szCs w:val="28"/>
          <w:lang w:val="uk-UA"/>
        </w:rPr>
        <w:t>соціоекономіки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член методичної комісії </w:t>
      </w:r>
      <w:proofErr w:type="spellStart"/>
      <w:r w:rsidRPr="008E68F2">
        <w:rPr>
          <w:color w:val="000000" w:themeColor="text1"/>
          <w:szCs w:val="28"/>
          <w:lang w:val="uk-UA"/>
        </w:rPr>
        <w:t>к.т.н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 </w:t>
      </w:r>
      <w:proofErr w:type="spellStart"/>
      <w:r w:rsidRPr="008E68F2">
        <w:rPr>
          <w:color w:val="000000" w:themeColor="text1"/>
          <w:szCs w:val="28"/>
          <w:lang w:val="uk-UA"/>
        </w:rPr>
        <w:t>В.С.Зозуля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доцент кафедри </w:t>
      </w:r>
      <w:proofErr w:type="spellStart"/>
      <w:r w:rsidRPr="008E68F2">
        <w:rPr>
          <w:color w:val="000000" w:themeColor="text1"/>
          <w:szCs w:val="28"/>
          <w:lang w:val="uk-UA"/>
        </w:rPr>
        <w:t>мехатроніки</w:t>
      </w:r>
      <w:proofErr w:type="spellEnd"/>
      <w:r w:rsidRPr="008E68F2">
        <w:rPr>
          <w:color w:val="000000" w:themeColor="text1"/>
          <w:szCs w:val="28"/>
          <w:lang w:val="uk-UA"/>
        </w:rPr>
        <w:t>; завідувач кафедри</w:t>
      </w:r>
      <w:r w:rsidRPr="008E68F2">
        <w:rPr>
          <w:b/>
          <w:color w:val="000000" w:themeColor="text1"/>
          <w:szCs w:val="28"/>
          <w:lang w:val="uk-UA"/>
        </w:rPr>
        <w:t xml:space="preserve"> </w:t>
      </w:r>
      <w:r w:rsidRPr="008E68F2">
        <w:rPr>
          <w:color w:val="000000" w:themeColor="text1"/>
          <w:szCs w:val="28"/>
          <w:lang w:val="uk-UA"/>
        </w:rPr>
        <w:t xml:space="preserve">відновлювальних джерел енергії,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проф. </w:t>
      </w:r>
      <w:proofErr w:type="spellStart"/>
      <w:r w:rsidRPr="008E68F2">
        <w:rPr>
          <w:color w:val="000000" w:themeColor="text1"/>
          <w:szCs w:val="28"/>
          <w:lang w:val="uk-UA"/>
        </w:rPr>
        <w:t>Ю.А.Добрий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доц. </w:t>
      </w:r>
      <w:proofErr w:type="spellStart"/>
      <w:r w:rsidRPr="008E68F2">
        <w:rPr>
          <w:color w:val="000000" w:themeColor="text1"/>
          <w:szCs w:val="28"/>
          <w:lang w:val="uk-UA"/>
        </w:rPr>
        <w:t>Т.В.Красовська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доц. </w:t>
      </w:r>
      <w:proofErr w:type="spellStart"/>
      <w:r w:rsidRPr="008E68F2">
        <w:rPr>
          <w:color w:val="000000" w:themeColor="text1"/>
          <w:szCs w:val="28"/>
          <w:lang w:val="uk-UA"/>
        </w:rPr>
        <w:t>Н.Л.Петренко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 </w:t>
      </w:r>
      <w:proofErr w:type="spellStart"/>
      <w:r w:rsidRPr="008E68F2">
        <w:rPr>
          <w:color w:val="000000" w:themeColor="text1"/>
          <w:szCs w:val="28"/>
          <w:lang w:val="uk-UA"/>
        </w:rPr>
        <w:t>Д.Л.Акуленко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ст. викладач </w:t>
      </w:r>
      <w:proofErr w:type="spellStart"/>
      <w:r w:rsidRPr="008E68F2">
        <w:rPr>
          <w:color w:val="000000" w:themeColor="text1"/>
          <w:szCs w:val="28"/>
          <w:lang w:val="uk-UA"/>
        </w:rPr>
        <w:t>П.В.Онопко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ст. викладач </w:t>
      </w:r>
      <w:proofErr w:type="spellStart"/>
      <w:r w:rsidRPr="008E68F2">
        <w:rPr>
          <w:color w:val="000000" w:themeColor="text1"/>
          <w:szCs w:val="28"/>
          <w:lang w:val="uk-UA"/>
        </w:rPr>
        <w:t>В.О.Самсоненко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викладач </w:t>
      </w:r>
      <w:proofErr w:type="spellStart"/>
      <w:r w:rsidRPr="008E68F2">
        <w:rPr>
          <w:color w:val="000000" w:themeColor="text1"/>
          <w:szCs w:val="28"/>
          <w:lang w:val="uk-UA"/>
        </w:rPr>
        <w:t>Н.І.Михайленко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викладач </w:t>
      </w:r>
      <w:proofErr w:type="spellStart"/>
      <w:r w:rsidRPr="008E68F2">
        <w:rPr>
          <w:color w:val="000000" w:themeColor="text1"/>
          <w:szCs w:val="28"/>
          <w:lang w:val="uk-UA"/>
        </w:rPr>
        <w:t>В.Я.Петров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асистент </w:t>
      </w:r>
      <w:proofErr w:type="spellStart"/>
      <w:r w:rsidRPr="008E68F2">
        <w:rPr>
          <w:color w:val="000000" w:themeColor="text1"/>
          <w:szCs w:val="28"/>
          <w:lang w:val="uk-UA"/>
        </w:rPr>
        <w:t>М.Ю.Пересипко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асистент </w:t>
      </w:r>
      <w:proofErr w:type="spellStart"/>
      <w:r w:rsidRPr="008E68F2">
        <w:rPr>
          <w:color w:val="000000" w:themeColor="text1"/>
          <w:szCs w:val="28"/>
          <w:lang w:val="uk-UA"/>
        </w:rPr>
        <w:t>П.М.Зощенко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</w:t>
      </w:r>
    </w:p>
    <w:p w14:paraId="56958EFB" w14:textId="77777777" w:rsidR="00482AE4" w:rsidRPr="008E68F2" w:rsidRDefault="00010F68" w:rsidP="008E68F2">
      <w:pPr>
        <w:spacing w:after="0" w:line="240" w:lineRule="auto"/>
        <w:ind w:left="102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429B0694" w14:textId="77777777" w:rsidR="00482AE4" w:rsidRPr="008E68F2" w:rsidRDefault="00010F68" w:rsidP="008E68F2">
      <w:pPr>
        <w:spacing w:after="76" w:line="240" w:lineRule="auto"/>
        <w:ind w:left="426" w:right="454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СЛУХАЛИ: інформацію голови методичної комісії Національного університету «Чернігівська політехніка» декана факультету </w:t>
      </w:r>
      <w:proofErr w:type="spellStart"/>
      <w:r w:rsidRPr="008E68F2">
        <w:rPr>
          <w:color w:val="000000" w:themeColor="text1"/>
          <w:szCs w:val="28"/>
          <w:lang w:val="uk-UA"/>
        </w:rPr>
        <w:t>соціоекономіки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</w:t>
      </w:r>
      <w:proofErr w:type="spellStart"/>
      <w:r w:rsidRPr="008E68F2">
        <w:rPr>
          <w:color w:val="000000" w:themeColor="text1"/>
          <w:szCs w:val="28"/>
          <w:lang w:val="uk-UA"/>
        </w:rPr>
        <w:t>д.е.н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проф. </w:t>
      </w:r>
      <w:proofErr w:type="spellStart"/>
      <w:r w:rsidRPr="008E68F2">
        <w:rPr>
          <w:color w:val="000000" w:themeColor="text1"/>
          <w:szCs w:val="28"/>
          <w:lang w:val="uk-UA"/>
        </w:rPr>
        <w:t>І.М.Марчука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про результати </w:t>
      </w:r>
      <w:r w:rsidR="006A1B6A" w:rsidRPr="008E68F2">
        <w:rPr>
          <w:color w:val="000000" w:themeColor="text1"/>
          <w:szCs w:val="28"/>
          <w:lang w:val="uk-UA"/>
        </w:rPr>
        <w:t>оцінки якості навчального заняття –</w:t>
      </w:r>
      <w:r w:rsidRPr="008E68F2">
        <w:rPr>
          <w:color w:val="000000" w:themeColor="text1"/>
          <w:szCs w:val="28"/>
          <w:lang w:val="uk-UA"/>
        </w:rPr>
        <w:t xml:space="preserve"> лекції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доцента кафедри відновлювальних джерел енергії </w:t>
      </w:r>
      <w:proofErr w:type="spellStart"/>
      <w:r w:rsidRPr="008E68F2">
        <w:rPr>
          <w:i/>
          <w:color w:val="000000" w:themeColor="text1"/>
          <w:szCs w:val="28"/>
          <w:lang w:val="uk-UA"/>
        </w:rPr>
        <w:t>Степанченко</w:t>
      </w:r>
      <w:proofErr w:type="spellEnd"/>
      <w:r w:rsidRPr="008E68F2">
        <w:rPr>
          <w:i/>
          <w:color w:val="000000" w:themeColor="text1"/>
          <w:szCs w:val="28"/>
          <w:lang w:val="uk-UA"/>
        </w:rPr>
        <w:t xml:space="preserve"> Олени Володимирівни</w:t>
      </w:r>
      <w:r w:rsidRPr="008E68F2">
        <w:rPr>
          <w:color w:val="000000" w:themeColor="text1"/>
          <w:szCs w:val="28"/>
          <w:lang w:val="uk-UA"/>
        </w:rPr>
        <w:t xml:space="preserve">. </w:t>
      </w:r>
    </w:p>
    <w:p w14:paraId="50583BF9" w14:textId="77777777" w:rsidR="00482AE4" w:rsidRPr="008E68F2" w:rsidRDefault="00010F68" w:rsidP="008E68F2">
      <w:pPr>
        <w:spacing w:after="38" w:line="240" w:lineRule="auto"/>
        <w:ind w:left="426" w:right="452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Методична комісія університету у складі: голови комісії – декана факультету </w:t>
      </w:r>
      <w:proofErr w:type="spellStart"/>
      <w:r w:rsidRPr="008E68F2">
        <w:rPr>
          <w:color w:val="000000" w:themeColor="text1"/>
          <w:szCs w:val="28"/>
          <w:lang w:val="uk-UA"/>
        </w:rPr>
        <w:t>соціоекономіки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</w:t>
      </w:r>
      <w:proofErr w:type="spellStart"/>
      <w:r w:rsidRPr="008E68F2">
        <w:rPr>
          <w:color w:val="000000" w:themeColor="text1"/>
          <w:szCs w:val="28"/>
          <w:lang w:val="uk-UA"/>
        </w:rPr>
        <w:t>д.е.н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проф. </w:t>
      </w:r>
      <w:proofErr w:type="spellStart"/>
      <w:r w:rsidRPr="008E68F2">
        <w:rPr>
          <w:color w:val="000000" w:themeColor="text1"/>
          <w:szCs w:val="28"/>
          <w:lang w:val="uk-UA"/>
        </w:rPr>
        <w:t>І.М.Марчука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члена комісії – </w:t>
      </w:r>
      <w:proofErr w:type="spellStart"/>
      <w:r w:rsidRPr="008E68F2">
        <w:rPr>
          <w:color w:val="000000" w:themeColor="text1"/>
          <w:szCs w:val="28"/>
          <w:lang w:val="uk-UA"/>
        </w:rPr>
        <w:t>к.т.н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доцента </w:t>
      </w:r>
      <w:proofErr w:type="spellStart"/>
      <w:r w:rsidRPr="008E68F2">
        <w:rPr>
          <w:color w:val="000000" w:themeColor="text1"/>
          <w:szCs w:val="28"/>
          <w:lang w:val="uk-UA"/>
        </w:rPr>
        <w:t>В.С.Зозулі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в присутності завідувача кафедри,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проф. </w:t>
      </w:r>
      <w:proofErr w:type="spellStart"/>
      <w:r w:rsidRPr="008E68F2">
        <w:rPr>
          <w:color w:val="000000" w:themeColor="text1"/>
          <w:szCs w:val="28"/>
          <w:lang w:val="uk-UA"/>
        </w:rPr>
        <w:t>Ю.А.Доброго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доц. </w:t>
      </w:r>
      <w:proofErr w:type="spellStart"/>
      <w:r w:rsidRPr="008E68F2">
        <w:rPr>
          <w:color w:val="000000" w:themeColor="text1"/>
          <w:szCs w:val="28"/>
          <w:lang w:val="uk-UA"/>
        </w:rPr>
        <w:t>Т.В.Красовської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доц. </w:t>
      </w:r>
      <w:proofErr w:type="spellStart"/>
      <w:r w:rsidRPr="008E68F2">
        <w:rPr>
          <w:color w:val="000000" w:themeColor="text1"/>
          <w:szCs w:val="28"/>
          <w:lang w:val="uk-UA"/>
        </w:rPr>
        <w:t>Н.Л.Петренка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доцента </w:t>
      </w:r>
      <w:proofErr w:type="spellStart"/>
      <w:r w:rsidRPr="008E68F2">
        <w:rPr>
          <w:color w:val="000000" w:themeColor="text1"/>
          <w:szCs w:val="28"/>
          <w:lang w:val="uk-UA"/>
        </w:rPr>
        <w:t>Д.Л.Акуленко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ст. викладача </w:t>
      </w:r>
      <w:proofErr w:type="spellStart"/>
      <w:r w:rsidRPr="008E68F2">
        <w:rPr>
          <w:color w:val="000000" w:themeColor="text1"/>
          <w:szCs w:val="28"/>
          <w:lang w:val="uk-UA"/>
        </w:rPr>
        <w:t>П.В.Онопка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ст. викладача </w:t>
      </w:r>
      <w:proofErr w:type="spellStart"/>
      <w:r w:rsidRPr="008E68F2">
        <w:rPr>
          <w:color w:val="000000" w:themeColor="text1"/>
          <w:szCs w:val="28"/>
          <w:lang w:val="uk-UA"/>
        </w:rPr>
        <w:t>В.О.Самсоненко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викладача </w:t>
      </w:r>
      <w:proofErr w:type="spellStart"/>
      <w:r w:rsidRPr="008E68F2">
        <w:rPr>
          <w:color w:val="000000" w:themeColor="text1"/>
          <w:szCs w:val="28"/>
          <w:lang w:val="uk-UA"/>
        </w:rPr>
        <w:t>Н.І.Михайленко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викладача </w:t>
      </w:r>
      <w:proofErr w:type="spellStart"/>
      <w:r w:rsidRPr="008E68F2">
        <w:rPr>
          <w:color w:val="000000" w:themeColor="text1"/>
          <w:szCs w:val="28"/>
          <w:lang w:val="uk-UA"/>
        </w:rPr>
        <w:t>В.Я.Петрова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асистента </w:t>
      </w:r>
      <w:proofErr w:type="spellStart"/>
      <w:r w:rsidRPr="008E68F2">
        <w:rPr>
          <w:color w:val="000000" w:themeColor="text1"/>
          <w:szCs w:val="28"/>
          <w:lang w:val="uk-UA"/>
        </w:rPr>
        <w:t>М.Ю.Пересипко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; асистента </w:t>
      </w:r>
      <w:proofErr w:type="spellStart"/>
      <w:r w:rsidRPr="008E68F2">
        <w:rPr>
          <w:color w:val="000000" w:themeColor="text1"/>
          <w:szCs w:val="28"/>
          <w:lang w:val="uk-UA"/>
        </w:rPr>
        <w:t>П.М.Зощенка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– відвідала лекцію з дисципліни “Облік генерованої електроенергії” для здобувачів вищої освіти факультету </w:t>
      </w:r>
      <w:proofErr w:type="spellStart"/>
      <w:r w:rsidRPr="008E68F2">
        <w:rPr>
          <w:color w:val="000000" w:themeColor="text1"/>
          <w:szCs w:val="28"/>
          <w:lang w:val="uk-UA"/>
        </w:rPr>
        <w:t>соціоекономіки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груп </w:t>
      </w:r>
      <w:proofErr w:type="spellStart"/>
      <w:r w:rsidRPr="008E68F2">
        <w:rPr>
          <w:color w:val="000000" w:themeColor="text1"/>
          <w:szCs w:val="28"/>
          <w:lang w:val="uk-UA"/>
        </w:rPr>
        <w:t>СЕ061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, </w:t>
      </w:r>
      <w:proofErr w:type="spellStart"/>
      <w:r w:rsidRPr="008E68F2">
        <w:rPr>
          <w:color w:val="000000" w:themeColor="text1"/>
          <w:szCs w:val="28"/>
          <w:lang w:val="uk-UA"/>
        </w:rPr>
        <w:t>СЕ062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доцента кафедри відновлювальних джерел енергії </w:t>
      </w:r>
      <w:proofErr w:type="spellStart"/>
      <w:r w:rsidRPr="008E68F2">
        <w:rPr>
          <w:i/>
          <w:color w:val="000000" w:themeColor="text1"/>
          <w:szCs w:val="28"/>
          <w:lang w:val="uk-UA"/>
        </w:rPr>
        <w:t>Степанченко</w:t>
      </w:r>
      <w:proofErr w:type="spellEnd"/>
      <w:r w:rsidRPr="008E68F2">
        <w:rPr>
          <w:i/>
          <w:color w:val="000000" w:themeColor="text1"/>
          <w:szCs w:val="28"/>
          <w:lang w:val="uk-UA"/>
        </w:rPr>
        <w:t xml:space="preserve"> </w:t>
      </w:r>
      <w:proofErr w:type="spellStart"/>
      <w:r w:rsidRPr="008E68F2">
        <w:rPr>
          <w:i/>
          <w:color w:val="000000" w:themeColor="text1"/>
          <w:szCs w:val="28"/>
          <w:lang w:val="uk-UA"/>
        </w:rPr>
        <w:t>О.В</w:t>
      </w:r>
      <w:proofErr w:type="spellEnd"/>
      <w:r w:rsidRPr="008E68F2">
        <w:rPr>
          <w:i/>
          <w:color w:val="000000" w:themeColor="text1"/>
          <w:szCs w:val="28"/>
          <w:lang w:val="uk-UA"/>
        </w:rPr>
        <w:t>.</w:t>
      </w:r>
      <w:r w:rsidRPr="008E68F2">
        <w:rPr>
          <w:color w:val="000000" w:themeColor="text1"/>
          <w:szCs w:val="28"/>
          <w:lang w:val="uk-UA"/>
        </w:rPr>
        <w:t xml:space="preserve"> на тему “</w:t>
      </w:r>
      <w:r w:rsidRPr="008E68F2">
        <w:rPr>
          <w:i/>
          <w:color w:val="000000" w:themeColor="text1"/>
          <w:szCs w:val="28"/>
          <w:lang w:val="uk-UA"/>
        </w:rPr>
        <w:t>Особливості добових та сезонних тарифів та їхнє використання для розробки графіків роботи електрообладнання</w:t>
      </w:r>
      <w:r w:rsidRPr="008E68F2">
        <w:rPr>
          <w:color w:val="000000" w:themeColor="text1"/>
          <w:szCs w:val="28"/>
          <w:lang w:val="uk-UA"/>
        </w:rPr>
        <w:t xml:space="preserve">”, проведену 10 квітня 2020 року на 6 парі, о 16:25, в аудиторії І-210 Національного університету «Чернігівська політехніка».  </w:t>
      </w:r>
    </w:p>
    <w:p w14:paraId="6401A1FC" w14:textId="77777777" w:rsidR="00482AE4" w:rsidRPr="008E68F2" w:rsidRDefault="00010F68" w:rsidP="008E68F2">
      <w:pPr>
        <w:spacing w:line="240" w:lineRule="auto"/>
        <w:ind w:left="426" w:right="453" w:firstLine="70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Лекція почалась згідно розкладу, вчасно, без запізнень здобувачів, явка здобувачів 96%. Тема і план лекції відповідає робочій програмі дисципліни “Облік </w:t>
      </w:r>
      <w:proofErr w:type="spellStart"/>
      <w:r w:rsidRPr="008E68F2">
        <w:rPr>
          <w:color w:val="000000" w:themeColor="text1"/>
          <w:szCs w:val="28"/>
          <w:lang w:val="uk-UA"/>
        </w:rPr>
        <w:t>сгенерованої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електроенергії”. </w:t>
      </w:r>
    </w:p>
    <w:p w14:paraId="2DB03B48" w14:textId="77777777" w:rsidR="00482AE4" w:rsidRPr="008E68F2" w:rsidRDefault="00010F68" w:rsidP="008E68F2">
      <w:pPr>
        <w:spacing w:after="57" w:line="240" w:lineRule="auto"/>
        <w:ind w:left="426" w:right="12" w:firstLine="70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У вступі до лекції “Особливості добових та сезонних тарифів та їхнє використання для розробки графіків роботи електрообладнання” </w:t>
      </w:r>
    </w:p>
    <w:p w14:paraId="5CDF00DC" w14:textId="77777777" w:rsidR="00482AE4" w:rsidRPr="008E68F2" w:rsidRDefault="00010F68" w:rsidP="008E68F2">
      <w:pPr>
        <w:spacing w:line="240" w:lineRule="auto"/>
        <w:ind w:left="426" w:right="453"/>
        <w:rPr>
          <w:color w:val="000000" w:themeColor="text1"/>
          <w:szCs w:val="28"/>
          <w:lang w:val="uk-UA"/>
        </w:rPr>
      </w:pPr>
      <w:proofErr w:type="spellStart"/>
      <w:r w:rsidRPr="008E68F2">
        <w:rPr>
          <w:color w:val="000000" w:themeColor="text1"/>
          <w:szCs w:val="28"/>
          <w:lang w:val="uk-UA"/>
        </w:rPr>
        <w:t>О.В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 </w:t>
      </w:r>
      <w:proofErr w:type="spellStart"/>
      <w:r w:rsidRPr="008E68F2">
        <w:rPr>
          <w:color w:val="000000" w:themeColor="text1"/>
          <w:szCs w:val="28"/>
          <w:lang w:val="uk-UA"/>
        </w:rPr>
        <w:t>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оголосила тему заняття, мету лекції, завдання та актуальність теми, рекомендувала перелік навчальної, методичної, довідкової літератури. В ході лекції було показано зв’язок між темами курсу та іншими дисциплінами.  11 </w:t>
      </w:r>
    </w:p>
    <w:p w14:paraId="7230F19A" w14:textId="77777777" w:rsidR="00482AE4" w:rsidRPr="008E68F2" w:rsidRDefault="00010F68" w:rsidP="008E68F2">
      <w:pPr>
        <w:spacing w:line="240" w:lineRule="auto"/>
        <w:ind w:left="426" w:right="454" w:firstLine="70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Структурно матеріал лекції є системно впорядкованим. Лектор </w:t>
      </w:r>
      <w:proofErr w:type="spellStart"/>
      <w:r w:rsidRPr="008E68F2">
        <w:rPr>
          <w:color w:val="000000" w:themeColor="text1"/>
          <w:szCs w:val="28"/>
          <w:lang w:val="uk-UA"/>
        </w:rPr>
        <w:t>логічно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пов’язував матеріал з попередньою і наступною лекціями, з суміжними дисциплінами, такими як, “---------”, “--------------”, “----------”, що сприяло розкриттю змісту лекції. Тема лекції актуальна, викликала зацікавленість у здобувачів. Кожне питання лекції було розглянуто на високому </w:t>
      </w:r>
      <w:proofErr w:type="spellStart"/>
      <w:r w:rsidRPr="008E68F2">
        <w:rPr>
          <w:color w:val="000000" w:themeColor="text1"/>
          <w:szCs w:val="28"/>
          <w:lang w:val="uk-UA"/>
        </w:rPr>
        <w:t>науковопедагогічному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рівні.  </w:t>
      </w:r>
    </w:p>
    <w:p w14:paraId="5AB1A08C" w14:textId="77777777" w:rsidR="00482AE4" w:rsidRPr="008E68F2" w:rsidRDefault="00010F68" w:rsidP="008E68F2">
      <w:pPr>
        <w:spacing w:after="54" w:line="240" w:lineRule="auto"/>
        <w:ind w:left="426" w:right="454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Темп проведення лекції рівний, мова гучна, дикція чітка. </w:t>
      </w:r>
      <w:proofErr w:type="spellStart"/>
      <w:r w:rsidRPr="008E68F2">
        <w:rPr>
          <w:color w:val="000000" w:themeColor="text1"/>
          <w:szCs w:val="28"/>
          <w:lang w:val="uk-UA"/>
        </w:rPr>
        <w:t>О.В.Степанченко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використовувала </w:t>
      </w:r>
      <w:proofErr w:type="spellStart"/>
      <w:r w:rsidRPr="008E68F2">
        <w:rPr>
          <w:color w:val="000000" w:themeColor="text1"/>
          <w:szCs w:val="28"/>
          <w:lang w:val="uk-UA"/>
        </w:rPr>
        <w:t>пояснювально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-ілюстративні, частково-пошукові та дослідницькі методи навчання. Лекція викладалася українською мовою.  </w:t>
      </w:r>
    </w:p>
    <w:p w14:paraId="6B690195" w14:textId="77777777" w:rsidR="00482AE4" w:rsidRPr="008E68F2" w:rsidRDefault="00010F68" w:rsidP="008E68F2">
      <w:pPr>
        <w:spacing w:after="76" w:line="240" w:lineRule="auto"/>
        <w:ind w:left="426" w:right="453" w:firstLine="567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З методичної точки зору лекція побудована </w:t>
      </w:r>
      <w:proofErr w:type="spellStart"/>
      <w:r w:rsidRPr="008E68F2">
        <w:rPr>
          <w:color w:val="000000" w:themeColor="text1"/>
          <w:szCs w:val="28"/>
          <w:lang w:val="uk-UA"/>
        </w:rPr>
        <w:t>професійно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та правильно. За структурою лекція визначалась логічною послідовністю, складові частини були пропорційними і взаємно пов’язані між собою. Теоретичні положення були аргументовані. Матеріал лекції добре опрацьований, цікавий, побудова лекції продумана і вміщувала приклади, які роз’яснювали теоретично-методологічну сутність теми. </w:t>
      </w:r>
    </w:p>
    <w:p w14:paraId="366EB275" w14:textId="77777777" w:rsidR="00482AE4" w:rsidRPr="008E68F2" w:rsidRDefault="00010F68" w:rsidP="008E68F2">
      <w:pPr>
        <w:spacing w:line="240" w:lineRule="auto"/>
        <w:ind w:left="426" w:right="12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В процесі викладання використовувались технічні засоби. Здобувачі працювали з роздатковим матеріалом. </w:t>
      </w:r>
    </w:p>
    <w:p w14:paraId="4FC0F9C3" w14:textId="77777777" w:rsidR="00482AE4" w:rsidRPr="008E68F2" w:rsidRDefault="00010F68" w:rsidP="008E68F2">
      <w:pPr>
        <w:spacing w:line="240" w:lineRule="auto"/>
        <w:ind w:left="426" w:right="453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Протягом лекції </w:t>
      </w:r>
      <w:proofErr w:type="spellStart"/>
      <w:r w:rsidRPr="008E68F2">
        <w:rPr>
          <w:color w:val="000000" w:themeColor="text1"/>
          <w:szCs w:val="28"/>
          <w:lang w:val="uk-UA"/>
        </w:rPr>
        <w:t>О.В.Степанченко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вільно спілкувалася з аудиторією, задавала питання, спонукала здобувачів до активності та взаємодії, що сприяло кращому розумінню та засвоєнню матеріалу лекції. </w:t>
      </w:r>
    </w:p>
    <w:p w14:paraId="393A7DB7" w14:textId="77777777" w:rsidR="00482AE4" w:rsidRPr="008E68F2" w:rsidRDefault="00010F68" w:rsidP="008E68F2">
      <w:pPr>
        <w:spacing w:after="80" w:line="240" w:lineRule="auto"/>
        <w:ind w:left="426" w:right="12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В кінці лекції зроблено висновки, наголошено на зв’язку з практичними заняттями. Організаційно лекція проведена на високому рівні. </w:t>
      </w:r>
    </w:p>
    <w:p w14:paraId="13F5A116" w14:textId="77777777" w:rsidR="00482AE4" w:rsidRPr="008E68F2" w:rsidRDefault="00010F68" w:rsidP="008E68F2">
      <w:pPr>
        <w:spacing w:after="89" w:line="240" w:lineRule="auto"/>
        <w:ind w:left="426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ВИСТУПИЛИ: </w:t>
      </w:r>
    </w:p>
    <w:p w14:paraId="51318708" w14:textId="77777777" w:rsidR="00482AE4" w:rsidRPr="008E68F2" w:rsidRDefault="00010F68" w:rsidP="008E68F2">
      <w:pPr>
        <w:numPr>
          <w:ilvl w:val="0"/>
          <w:numId w:val="9"/>
        </w:numPr>
        <w:spacing w:line="240" w:lineRule="auto"/>
        <w:ind w:left="426" w:right="12" w:firstLine="566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Голова комісії методичної ради Національного університету «Чернігівська політехніка» </w:t>
      </w:r>
      <w:proofErr w:type="spellStart"/>
      <w:r w:rsidRPr="008E68F2">
        <w:rPr>
          <w:color w:val="000000" w:themeColor="text1"/>
          <w:szCs w:val="28"/>
          <w:lang w:val="uk-UA"/>
        </w:rPr>
        <w:t>д.е.н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професор </w:t>
      </w:r>
      <w:proofErr w:type="spellStart"/>
      <w:r w:rsidRPr="008E68F2">
        <w:rPr>
          <w:color w:val="000000" w:themeColor="text1"/>
          <w:szCs w:val="28"/>
          <w:lang w:val="uk-UA"/>
        </w:rPr>
        <w:t>І.М.Марчук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: </w:t>
      </w:r>
    </w:p>
    <w:p w14:paraId="74162707" w14:textId="77777777" w:rsidR="00482AE4" w:rsidRPr="008E68F2" w:rsidRDefault="00010F68" w:rsidP="008E68F2">
      <w:pPr>
        <w:spacing w:after="73" w:line="240" w:lineRule="auto"/>
        <w:ind w:left="426" w:right="452" w:firstLine="852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Тема та зміст лекції відповідають змісту робочої програми та тематичному плану дисципліни “Облік генерованої електроенергії”. Наведений текст лекції, список літератури, роздатковий матеріал. В структурі лекції наявний вступ, який містить чітке формування теми лекції та постановку завдання; логічна послідовність; висновки; конкретність завдання на самостійну роботу. </w:t>
      </w:r>
      <w:proofErr w:type="spellStart"/>
      <w:r w:rsidRPr="008E68F2">
        <w:rPr>
          <w:color w:val="000000" w:themeColor="text1"/>
          <w:szCs w:val="28"/>
          <w:lang w:val="uk-UA"/>
        </w:rPr>
        <w:t>О.В.Степанченко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чітко і ясно викладала свої думки, подавала вільно навчальний матеріал без залежності від конспекту лекції, забезпечуючи можливість здобувачів конспектувати основний зміст матеріалу. Спостерігається контакт з аудиторією, вміння активізувати увагу та виховний вплив особистості викладача на здобувачів. Оцінка рівня проведення лекції </w:t>
      </w:r>
      <w:proofErr w:type="spellStart"/>
      <w:r w:rsidRPr="008E68F2">
        <w:rPr>
          <w:color w:val="000000" w:themeColor="text1"/>
          <w:szCs w:val="28"/>
          <w:lang w:val="uk-UA"/>
        </w:rPr>
        <w:t>О.В.Степанченко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з дисципліни “Облік </w:t>
      </w:r>
      <w:proofErr w:type="spellStart"/>
      <w:r w:rsidRPr="008E68F2">
        <w:rPr>
          <w:color w:val="000000" w:themeColor="text1"/>
          <w:szCs w:val="28"/>
          <w:lang w:val="uk-UA"/>
        </w:rPr>
        <w:t>сгенерованої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електроенергії” – висока. </w:t>
      </w:r>
    </w:p>
    <w:p w14:paraId="10E431AE" w14:textId="77777777" w:rsidR="00482AE4" w:rsidRPr="008E68F2" w:rsidRDefault="00010F68" w:rsidP="008E68F2">
      <w:pPr>
        <w:numPr>
          <w:ilvl w:val="0"/>
          <w:numId w:val="9"/>
        </w:numPr>
        <w:spacing w:line="240" w:lineRule="auto"/>
        <w:ind w:left="426" w:right="12" w:firstLine="566"/>
        <w:rPr>
          <w:color w:val="000000" w:themeColor="text1"/>
          <w:szCs w:val="28"/>
          <w:lang w:val="uk-UA"/>
        </w:rPr>
      </w:pPr>
      <w:proofErr w:type="spellStart"/>
      <w:r w:rsidRPr="008E68F2">
        <w:rPr>
          <w:color w:val="000000" w:themeColor="text1"/>
          <w:szCs w:val="28"/>
          <w:lang w:val="uk-UA"/>
        </w:rPr>
        <w:t>К.т.н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 </w:t>
      </w:r>
      <w:proofErr w:type="spellStart"/>
      <w:r w:rsidRPr="008E68F2">
        <w:rPr>
          <w:color w:val="000000" w:themeColor="text1"/>
          <w:szCs w:val="28"/>
          <w:lang w:val="uk-UA"/>
        </w:rPr>
        <w:t>В.С.Зозуля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: </w:t>
      </w:r>
    </w:p>
    <w:p w14:paraId="1D5296B0" w14:textId="77777777" w:rsidR="006A1B6A" w:rsidRPr="008E68F2" w:rsidRDefault="00010F68" w:rsidP="008E68F2">
      <w:pPr>
        <w:spacing w:after="0" w:line="240" w:lineRule="auto"/>
        <w:ind w:left="425" w:right="454" w:firstLine="851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>Чітко та ясно прозвучала тема, мета, завдання лекції. Оголошено перелік навчально-методичної літератури. Виклад матеріалу послідовний та акцентований, в ході лекції використовувались технічні засоби навчання. Наводяться докладні пояснення та приклади з практики. Гарний контакт з аудиторією, увага та дисципліна відмінні. Зроблені локальні і загальні висновки. Мету лекції досягнуто. Зауважень немає.</w:t>
      </w:r>
    </w:p>
    <w:p w14:paraId="046B9371" w14:textId="77777777" w:rsidR="00482AE4" w:rsidRPr="008E68F2" w:rsidRDefault="00010F68" w:rsidP="008E68F2">
      <w:pPr>
        <w:spacing w:after="0" w:line="240" w:lineRule="auto"/>
        <w:ind w:left="425" w:right="454" w:firstLine="56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>3.</w:t>
      </w:r>
      <w:r w:rsidRPr="008E68F2">
        <w:rPr>
          <w:rFonts w:eastAsia="Arial"/>
          <w:color w:val="000000" w:themeColor="text1"/>
          <w:szCs w:val="28"/>
          <w:lang w:val="uk-UA"/>
        </w:rPr>
        <w:t xml:space="preserve">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доцент </w:t>
      </w:r>
      <w:proofErr w:type="spellStart"/>
      <w:r w:rsidRPr="008E68F2">
        <w:rPr>
          <w:color w:val="000000" w:themeColor="text1"/>
          <w:szCs w:val="28"/>
          <w:lang w:val="uk-UA"/>
        </w:rPr>
        <w:t>Д.Л.Акуленко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</w:t>
      </w:r>
    </w:p>
    <w:p w14:paraId="2E03FDB0" w14:textId="77777777" w:rsidR="00482AE4" w:rsidRPr="008E68F2" w:rsidRDefault="00010F68" w:rsidP="008E68F2">
      <w:pPr>
        <w:spacing w:after="0" w:line="240" w:lineRule="auto"/>
        <w:ind w:left="425" w:right="454" w:firstLine="709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Тема лекції відповідала робочій програмі; після оголошення плану лекції сформульована мета і розкриті завдання лекції; по ходу лекції підкреслювалось другорядне і головне; темп і образність викладання відповідає вимогам вищої школи, лектор вільно володіє матеріалом, зроблені висновки під час викладання лекції і наприкінці заняття. </w:t>
      </w:r>
    </w:p>
    <w:p w14:paraId="6A282625" w14:textId="77777777" w:rsidR="00482AE4" w:rsidRPr="008E68F2" w:rsidRDefault="00010F68" w:rsidP="008E68F2">
      <w:pPr>
        <w:spacing w:after="94" w:line="240" w:lineRule="auto"/>
        <w:ind w:left="426" w:right="455" w:firstLine="567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>4.</w:t>
      </w:r>
      <w:r w:rsidRPr="008E68F2">
        <w:rPr>
          <w:rFonts w:eastAsia="Arial"/>
          <w:color w:val="000000" w:themeColor="text1"/>
          <w:szCs w:val="28"/>
          <w:lang w:val="uk-UA"/>
        </w:rPr>
        <w:t xml:space="preserve"> </w:t>
      </w:r>
      <w:r w:rsidRPr="008E68F2">
        <w:rPr>
          <w:color w:val="000000" w:themeColor="text1"/>
          <w:szCs w:val="28"/>
          <w:lang w:val="uk-UA"/>
        </w:rPr>
        <w:t xml:space="preserve">Завідувач кафедри відновлювальних джерел енергії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професор </w:t>
      </w:r>
    </w:p>
    <w:p w14:paraId="214C5826" w14:textId="77777777" w:rsidR="00482AE4" w:rsidRPr="008E68F2" w:rsidRDefault="00010F68" w:rsidP="008E68F2">
      <w:pPr>
        <w:spacing w:after="77" w:line="240" w:lineRule="auto"/>
        <w:ind w:left="426" w:right="12"/>
        <w:rPr>
          <w:color w:val="000000" w:themeColor="text1"/>
          <w:szCs w:val="28"/>
          <w:lang w:val="uk-UA"/>
        </w:rPr>
      </w:pPr>
      <w:proofErr w:type="spellStart"/>
      <w:r w:rsidRPr="008E68F2">
        <w:rPr>
          <w:color w:val="000000" w:themeColor="text1"/>
          <w:szCs w:val="28"/>
          <w:lang w:val="uk-UA"/>
        </w:rPr>
        <w:t>Ю.А.Добрий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 </w:t>
      </w:r>
    </w:p>
    <w:p w14:paraId="08DE6334" w14:textId="77777777" w:rsidR="00482AE4" w:rsidRPr="008E68F2" w:rsidRDefault="00010F68" w:rsidP="008E68F2">
      <w:pPr>
        <w:spacing w:after="70" w:line="240" w:lineRule="auto"/>
        <w:ind w:left="426" w:right="453" w:firstLine="70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Лекція відповідає вимогам викладання у вищій школі, викладач має високу професійну підготовку, підтримує тісний контакт з аудиторією; лектор впевнено володіє матеріалом. Зауваження: лектору необхідно приділяти більше уваги формуванню здобувачами власних висновків та думок під час викладення матеріалу; від лекції загальні враження позитивні. </w:t>
      </w:r>
    </w:p>
    <w:p w14:paraId="56907A9C" w14:textId="77777777" w:rsidR="00482AE4" w:rsidRPr="008E68F2" w:rsidRDefault="00010F68" w:rsidP="008E68F2">
      <w:pPr>
        <w:spacing w:after="39" w:line="240" w:lineRule="auto"/>
        <w:ind w:left="426" w:right="454" w:firstLine="567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Лекція </w:t>
      </w:r>
      <w:proofErr w:type="spellStart"/>
      <w:r w:rsidRPr="008E68F2">
        <w:rPr>
          <w:color w:val="000000" w:themeColor="text1"/>
          <w:szCs w:val="28"/>
          <w:lang w:val="uk-UA"/>
        </w:rPr>
        <w:t>О.В.Степанченко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на тему “Особливості добових та сезонних тарифів та їхнє використання для розробки графіків роботи електрообладнання” з дисципліни “Облік генерованої електроенергії” проведена на високому </w:t>
      </w:r>
      <w:proofErr w:type="spellStart"/>
      <w:r w:rsidRPr="008E68F2">
        <w:rPr>
          <w:color w:val="000000" w:themeColor="text1"/>
          <w:szCs w:val="28"/>
          <w:lang w:val="uk-UA"/>
        </w:rPr>
        <w:t>професійно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-методичному рівні; доступно, послідовно, в повному обсязі розкрито зміст лекції у відповідності до робочої програми.  </w:t>
      </w:r>
    </w:p>
    <w:p w14:paraId="7FBC9FC4" w14:textId="77777777" w:rsidR="00482AE4" w:rsidRPr="008E68F2" w:rsidRDefault="00010F68" w:rsidP="008E68F2">
      <w:pPr>
        <w:spacing w:after="60" w:line="240" w:lineRule="auto"/>
        <w:ind w:left="173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024A0E07" w14:textId="77777777" w:rsidR="00482AE4" w:rsidRPr="008E68F2" w:rsidRDefault="00010F68" w:rsidP="008E68F2">
      <w:pPr>
        <w:spacing w:after="91" w:line="240" w:lineRule="auto"/>
        <w:ind w:left="1018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>УХВАЛИЛИ</w:t>
      </w:r>
      <w:r w:rsidRPr="008E68F2">
        <w:rPr>
          <w:color w:val="000000" w:themeColor="text1"/>
          <w:szCs w:val="28"/>
          <w:lang w:val="uk-UA"/>
        </w:rPr>
        <w:t xml:space="preserve">:  </w:t>
      </w:r>
    </w:p>
    <w:p w14:paraId="6E08E4B4" w14:textId="77777777" w:rsidR="00482AE4" w:rsidRPr="008E68F2" w:rsidRDefault="00010F68" w:rsidP="008E68F2">
      <w:pPr>
        <w:spacing w:line="240" w:lineRule="auto"/>
        <w:ind w:left="426" w:right="455" w:firstLine="708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Враховуючи досвід науково-дослідної та навчально-методичної роботи, а також прагнення надалі працювати в галузі освіти і науки, </w:t>
      </w:r>
      <w:r w:rsidRPr="008E68F2">
        <w:rPr>
          <w:i/>
          <w:color w:val="000000" w:themeColor="text1"/>
          <w:szCs w:val="28"/>
          <w:lang w:val="uk-UA"/>
        </w:rPr>
        <w:t xml:space="preserve">Олена Володимирівна </w:t>
      </w:r>
      <w:proofErr w:type="spellStart"/>
      <w:r w:rsidRPr="008E68F2">
        <w:rPr>
          <w:i/>
          <w:color w:val="000000" w:themeColor="text1"/>
          <w:szCs w:val="28"/>
          <w:lang w:val="uk-UA"/>
        </w:rPr>
        <w:t>Степанченко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може бути рекомендована до присвоєння вченого звання доцента за кафедрою відновлювальних джерел енергії. </w:t>
      </w:r>
    </w:p>
    <w:p w14:paraId="663AB624" w14:textId="77777777" w:rsidR="00482AE4" w:rsidRPr="008E68F2" w:rsidRDefault="00010F68" w:rsidP="008E68F2">
      <w:pPr>
        <w:spacing w:after="73" w:line="240" w:lineRule="auto"/>
        <w:ind w:left="102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</w:p>
    <w:p w14:paraId="756A7172" w14:textId="77777777" w:rsidR="00482AE4" w:rsidRPr="008E68F2" w:rsidRDefault="00010F68" w:rsidP="008E68F2">
      <w:pPr>
        <w:spacing w:after="0" w:line="240" w:lineRule="auto"/>
        <w:ind w:left="1018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ПОГОДЖЕНО: </w:t>
      </w:r>
    </w:p>
    <w:p w14:paraId="0F8F119C" w14:textId="77777777" w:rsidR="00482AE4" w:rsidRPr="008E68F2" w:rsidRDefault="00010F68" w:rsidP="008E68F2">
      <w:pPr>
        <w:spacing w:after="61" w:line="240" w:lineRule="auto"/>
        <w:ind w:left="102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b/>
          <w:color w:val="000000" w:themeColor="text1"/>
          <w:szCs w:val="28"/>
          <w:lang w:val="uk-UA"/>
        </w:rPr>
        <w:t xml:space="preserve"> </w:t>
      </w:r>
    </w:p>
    <w:p w14:paraId="7EA3566C" w14:textId="77777777" w:rsidR="00482AE4" w:rsidRPr="008E68F2" w:rsidRDefault="00010F68" w:rsidP="008E68F2">
      <w:pPr>
        <w:spacing w:after="68" w:line="240" w:lineRule="auto"/>
        <w:ind w:left="1032" w:right="12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Голова комісії  </w:t>
      </w:r>
    </w:p>
    <w:p w14:paraId="5B377BBF" w14:textId="77777777" w:rsidR="00482AE4" w:rsidRPr="008E68F2" w:rsidRDefault="00010F68" w:rsidP="008E68F2">
      <w:pPr>
        <w:tabs>
          <w:tab w:val="center" w:pos="3182"/>
          <w:tab w:val="center" w:pos="5978"/>
          <w:tab w:val="center" w:pos="6686"/>
          <w:tab w:val="center" w:pos="7394"/>
          <w:tab w:val="center" w:pos="8102"/>
          <w:tab w:val="center" w:pos="9551"/>
        </w:tabs>
        <w:spacing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доктор економічних наук, професор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І.М. Марчук </w:t>
      </w:r>
    </w:p>
    <w:p w14:paraId="7A933ACE" w14:textId="77777777" w:rsidR="00482AE4" w:rsidRPr="008E68F2" w:rsidRDefault="00010F68" w:rsidP="008E68F2">
      <w:pPr>
        <w:spacing w:after="63" w:line="240" w:lineRule="auto"/>
        <w:ind w:left="102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7D43EAAA" w14:textId="77777777" w:rsidR="00482AE4" w:rsidRPr="008E68F2" w:rsidRDefault="00010F68" w:rsidP="008E68F2">
      <w:pPr>
        <w:spacing w:after="67" w:line="240" w:lineRule="auto"/>
        <w:ind w:left="1032" w:right="12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Член комісії </w:t>
      </w:r>
    </w:p>
    <w:p w14:paraId="318E8973" w14:textId="77777777" w:rsidR="00482AE4" w:rsidRPr="008E68F2" w:rsidRDefault="00010F68" w:rsidP="008E68F2">
      <w:pPr>
        <w:tabs>
          <w:tab w:val="center" w:pos="2996"/>
          <w:tab w:val="center" w:pos="5270"/>
          <w:tab w:val="center" w:pos="5978"/>
          <w:tab w:val="center" w:pos="6686"/>
          <w:tab w:val="center" w:pos="7394"/>
          <w:tab w:val="center" w:pos="8102"/>
          <w:tab w:val="center" w:pos="9466"/>
        </w:tabs>
        <w:spacing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кандидат технічних наук, доцент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</w:r>
      <w:proofErr w:type="spellStart"/>
      <w:r w:rsidRPr="008E68F2">
        <w:rPr>
          <w:color w:val="000000" w:themeColor="text1"/>
          <w:szCs w:val="28"/>
          <w:lang w:val="uk-UA"/>
        </w:rPr>
        <w:t>В.С.Зозуля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</w:t>
      </w:r>
    </w:p>
    <w:p w14:paraId="443BC6D6" w14:textId="77777777" w:rsidR="00482AE4" w:rsidRPr="008E68F2" w:rsidRDefault="00010F68" w:rsidP="008E68F2">
      <w:pPr>
        <w:spacing w:after="67" w:line="240" w:lineRule="auto"/>
        <w:ind w:left="1022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 </w:t>
      </w:r>
    </w:p>
    <w:p w14:paraId="4447D336" w14:textId="77777777" w:rsidR="00482AE4" w:rsidRPr="008E68F2" w:rsidRDefault="00010F68" w:rsidP="008E68F2">
      <w:pPr>
        <w:spacing w:after="75" w:line="240" w:lineRule="auto"/>
        <w:ind w:left="1032" w:right="12"/>
        <w:rPr>
          <w:color w:val="000000" w:themeColor="text1"/>
          <w:szCs w:val="28"/>
          <w:lang w:val="uk-UA"/>
        </w:rPr>
      </w:pPr>
      <w:r w:rsidRPr="008E68F2">
        <w:rPr>
          <w:color w:val="000000" w:themeColor="text1"/>
          <w:szCs w:val="28"/>
          <w:lang w:val="uk-UA"/>
        </w:rPr>
        <w:t xml:space="preserve">Завідувач кафедри  </w:t>
      </w:r>
    </w:p>
    <w:p w14:paraId="127EA5CC" w14:textId="77777777" w:rsidR="00482AE4" w:rsidRPr="008E68F2" w:rsidRDefault="00010F68" w:rsidP="008E68F2">
      <w:pPr>
        <w:tabs>
          <w:tab w:val="center" w:pos="3958"/>
          <w:tab w:val="center" w:pos="7394"/>
          <w:tab w:val="center" w:pos="8102"/>
          <w:tab w:val="center" w:pos="9582"/>
        </w:tabs>
        <w:spacing w:line="240" w:lineRule="auto"/>
        <w:ind w:left="0" w:firstLine="0"/>
        <w:jc w:val="left"/>
        <w:rPr>
          <w:color w:val="000000" w:themeColor="text1"/>
          <w:szCs w:val="28"/>
          <w:lang w:val="uk-UA"/>
        </w:rPr>
      </w:pPr>
      <w:r w:rsidRPr="008E68F2">
        <w:rPr>
          <w:rFonts w:eastAsia="Calibri"/>
          <w:color w:val="000000" w:themeColor="text1"/>
          <w:szCs w:val="28"/>
          <w:lang w:val="uk-UA"/>
        </w:rPr>
        <w:tab/>
      </w:r>
      <w:r w:rsidRPr="008E68F2">
        <w:rPr>
          <w:color w:val="000000" w:themeColor="text1"/>
          <w:szCs w:val="28"/>
          <w:lang w:val="uk-UA"/>
        </w:rPr>
        <w:t xml:space="preserve">відновлювальних джерел енергії </w:t>
      </w:r>
      <w:proofErr w:type="spellStart"/>
      <w:r w:rsidRPr="008E68F2">
        <w:rPr>
          <w:color w:val="000000" w:themeColor="text1"/>
          <w:szCs w:val="28"/>
          <w:lang w:val="uk-UA"/>
        </w:rPr>
        <w:t>к.е.н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., професор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  <w:t xml:space="preserve"> </w:t>
      </w:r>
      <w:r w:rsidRPr="008E68F2">
        <w:rPr>
          <w:color w:val="000000" w:themeColor="text1"/>
          <w:szCs w:val="28"/>
          <w:lang w:val="uk-UA"/>
        </w:rPr>
        <w:tab/>
      </w:r>
      <w:proofErr w:type="spellStart"/>
      <w:r w:rsidRPr="008E68F2">
        <w:rPr>
          <w:color w:val="000000" w:themeColor="text1"/>
          <w:szCs w:val="28"/>
          <w:lang w:val="uk-UA"/>
        </w:rPr>
        <w:t>Ю.А.Добрий</w:t>
      </w:r>
      <w:proofErr w:type="spellEnd"/>
      <w:r w:rsidRPr="008E68F2">
        <w:rPr>
          <w:color w:val="000000" w:themeColor="text1"/>
          <w:szCs w:val="28"/>
          <w:lang w:val="uk-UA"/>
        </w:rPr>
        <w:t xml:space="preserve"> </w:t>
      </w:r>
    </w:p>
    <w:p w14:paraId="1FAB3B28" w14:textId="77777777" w:rsidR="004F708B" w:rsidRPr="008E68F2" w:rsidRDefault="00010F68" w:rsidP="008E68F2">
      <w:pPr>
        <w:spacing w:after="3155" w:line="240" w:lineRule="auto"/>
        <w:ind w:left="1022" w:firstLine="0"/>
        <w:jc w:val="left"/>
        <w:rPr>
          <w:color w:val="FF0000"/>
          <w:szCs w:val="28"/>
          <w:lang w:val="uk-UA"/>
        </w:rPr>
      </w:pPr>
      <w:r w:rsidRPr="008E68F2">
        <w:rPr>
          <w:color w:val="FF0000"/>
          <w:szCs w:val="28"/>
          <w:lang w:val="uk-UA"/>
        </w:rPr>
        <w:t xml:space="preserve"> </w:t>
      </w:r>
    </w:p>
    <w:p w14:paraId="07094247" w14:textId="77777777" w:rsidR="004F708B" w:rsidRPr="008E68F2" w:rsidRDefault="004F708B" w:rsidP="008E68F2">
      <w:pPr>
        <w:spacing w:after="3155" w:line="240" w:lineRule="auto"/>
        <w:ind w:left="1022" w:firstLine="0"/>
        <w:jc w:val="left"/>
        <w:rPr>
          <w:color w:val="FF0000"/>
          <w:szCs w:val="28"/>
          <w:lang w:val="uk-UA"/>
        </w:rPr>
        <w:sectPr w:rsidR="004F708B" w:rsidRPr="008E68F2" w:rsidSect="00B13383">
          <w:footerReference w:type="even" r:id="rId15"/>
          <w:footerReference w:type="default" r:id="rId16"/>
          <w:footerReference w:type="first" r:id="rId17"/>
          <w:pgSz w:w="11906" w:h="16838"/>
          <w:pgMar w:top="453" w:right="396" w:bottom="568" w:left="396" w:header="720" w:footer="167" w:gutter="0"/>
          <w:cols w:space="720"/>
        </w:sectPr>
      </w:pPr>
    </w:p>
    <w:p w14:paraId="094061FB" w14:textId="77777777" w:rsidR="004F708B" w:rsidRPr="008E68F2" w:rsidRDefault="004F708B" w:rsidP="008E68F2">
      <w:pPr>
        <w:spacing w:line="240" w:lineRule="auto"/>
        <w:ind w:left="724" w:firstLine="0"/>
        <w:jc w:val="right"/>
        <w:rPr>
          <w:i/>
          <w:color w:val="auto"/>
          <w:szCs w:val="28"/>
          <w:lang w:val="uk-UA"/>
        </w:rPr>
      </w:pPr>
      <w:r w:rsidRPr="008E68F2">
        <w:rPr>
          <w:i/>
          <w:color w:val="auto"/>
          <w:szCs w:val="28"/>
          <w:lang w:val="uk-UA"/>
        </w:rPr>
        <w:t xml:space="preserve">Додаток </w:t>
      </w:r>
      <w:r w:rsidR="002F5A6A" w:rsidRPr="008E68F2">
        <w:rPr>
          <w:i/>
          <w:color w:val="auto"/>
          <w:szCs w:val="28"/>
          <w:lang w:val="uk-UA"/>
        </w:rPr>
        <w:t>Ж</w:t>
      </w:r>
      <w:r w:rsidRPr="008E68F2">
        <w:rPr>
          <w:i/>
          <w:color w:val="auto"/>
          <w:szCs w:val="28"/>
          <w:lang w:val="uk-UA"/>
        </w:rPr>
        <w:t xml:space="preserve"> – </w:t>
      </w:r>
      <w:r w:rsidR="002F5A6A" w:rsidRPr="008E68F2">
        <w:rPr>
          <w:i/>
          <w:color w:val="auto"/>
          <w:szCs w:val="28"/>
          <w:lang w:val="uk-UA"/>
        </w:rPr>
        <w:t>звіт про результати відвідування навчального заняття</w:t>
      </w:r>
    </w:p>
    <w:p w14:paraId="05FB98E7" w14:textId="77777777" w:rsidR="004F708B" w:rsidRPr="008E68F2" w:rsidRDefault="004F708B" w:rsidP="008E68F2">
      <w:pPr>
        <w:spacing w:line="240" w:lineRule="auto"/>
        <w:ind w:left="724" w:firstLine="0"/>
        <w:rPr>
          <w:szCs w:val="28"/>
          <w:lang w:val="uk-UA"/>
        </w:rPr>
      </w:pPr>
      <w:r w:rsidRPr="008E68F2">
        <w:rPr>
          <w:szCs w:val="28"/>
          <w:lang w:val="uk-UA"/>
        </w:rPr>
        <w:t>Дата і час______________, місце проведення____________(корпус, аудиторія). Група –––––––––––––––––––––––––</w:t>
      </w:r>
    </w:p>
    <w:p w14:paraId="20258AAB" w14:textId="77777777" w:rsidR="004F708B" w:rsidRPr="008E68F2" w:rsidRDefault="004F708B" w:rsidP="008E68F2">
      <w:pPr>
        <w:spacing w:line="240" w:lineRule="auto"/>
        <w:ind w:left="724" w:firstLine="0"/>
        <w:rPr>
          <w:szCs w:val="28"/>
          <w:lang w:val="uk-UA"/>
        </w:rPr>
      </w:pPr>
      <w:r w:rsidRPr="008E68F2">
        <w:rPr>
          <w:szCs w:val="28"/>
          <w:lang w:val="uk-UA"/>
        </w:rPr>
        <w:t>Назва дисципліни_______________________________________________________________________________________</w:t>
      </w:r>
    </w:p>
    <w:p w14:paraId="5B45972A" w14:textId="77777777" w:rsidR="004F708B" w:rsidRPr="008E68F2" w:rsidRDefault="004F708B" w:rsidP="008E68F2">
      <w:pPr>
        <w:spacing w:line="240" w:lineRule="auto"/>
        <w:ind w:left="724" w:firstLine="0"/>
        <w:rPr>
          <w:szCs w:val="28"/>
          <w:lang w:val="uk-UA"/>
        </w:rPr>
      </w:pPr>
      <w:r w:rsidRPr="008E68F2">
        <w:rPr>
          <w:szCs w:val="28"/>
          <w:lang w:val="uk-UA"/>
        </w:rPr>
        <w:t>Тема лекції (заняття)______________________________________________________________________________________</w:t>
      </w:r>
    </w:p>
    <w:p w14:paraId="17C50652" w14:textId="77777777" w:rsidR="004F708B" w:rsidRPr="008E68F2" w:rsidRDefault="004F708B" w:rsidP="008E68F2">
      <w:pPr>
        <w:spacing w:line="240" w:lineRule="auto"/>
        <w:ind w:left="724" w:firstLine="0"/>
        <w:rPr>
          <w:szCs w:val="28"/>
          <w:lang w:val="uk-UA"/>
        </w:rPr>
      </w:pPr>
      <w:r w:rsidRPr="008E68F2">
        <w:rPr>
          <w:szCs w:val="28"/>
          <w:lang w:val="uk-UA"/>
        </w:rPr>
        <w:t>Кількість студентів: за списком _____, присутні _____.</w:t>
      </w:r>
    </w:p>
    <w:p w14:paraId="7C902604" w14:textId="77777777" w:rsidR="004F708B" w:rsidRPr="008E68F2" w:rsidRDefault="004F708B" w:rsidP="008E68F2">
      <w:pPr>
        <w:spacing w:line="240" w:lineRule="auto"/>
        <w:ind w:left="724" w:firstLine="0"/>
        <w:rPr>
          <w:szCs w:val="28"/>
          <w:lang w:val="uk-UA"/>
        </w:rPr>
      </w:pPr>
      <w:r w:rsidRPr="008E68F2">
        <w:rPr>
          <w:szCs w:val="28"/>
          <w:lang w:val="uk-UA"/>
        </w:rPr>
        <w:t xml:space="preserve">Вид заняття:   лекція,    лабораторне заняття,    практичне заняття,     інше.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102"/>
        <w:gridCol w:w="1229"/>
        <w:gridCol w:w="1419"/>
        <w:gridCol w:w="35"/>
        <w:gridCol w:w="149"/>
        <w:gridCol w:w="1165"/>
        <w:gridCol w:w="1096"/>
        <w:gridCol w:w="2397"/>
      </w:tblGrid>
      <w:tr w:rsidR="004F708B" w:rsidRPr="008E68F2" w14:paraId="58F945BC" w14:textId="77777777" w:rsidTr="00AD1694">
        <w:trPr>
          <w:trHeight w:val="228"/>
        </w:trPr>
        <w:tc>
          <w:tcPr>
            <w:tcW w:w="1971" w:type="pct"/>
            <w:shd w:val="clear" w:color="auto" w:fill="auto"/>
          </w:tcPr>
          <w:p w14:paraId="410F6A6E" w14:textId="77777777" w:rsidR="004F708B" w:rsidRPr="008E68F2" w:rsidRDefault="004F708B" w:rsidP="008E68F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3029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772C4EC" w14:textId="77777777" w:rsidR="004F708B" w:rsidRPr="008E68F2" w:rsidRDefault="004F708B" w:rsidP="008E68F2">
            <w:pPr>
              <w:spacing w:line="240" w:lineRule="auto"/>
              <w:jc w:val="center"/>
              <w:rPr>
                <w:i/>
                <w:szCs w:val="28"/>
                <w:lang w:val="uk-UA"/>
              </w:rPr>
            </w:pPr>
            <w:r w:rsidRPr="008E68F2">
              <w:rPr>
                <w:i/>
                <w:szCs w:val="28"/>
                <w:lang w:val="uk-UA"/>
              </w:rPr>
              <w:t>Результат</w:t>
            </w:r>
          </w:p>
        </w:tc>
      </w:tr>
      <w:tr w:rsidR="004F708B" w:rsidRPr="008E68F2" w14:paraId="0ED46D72" w14:textId="77777777" w:rsidTr="00AD1694">
        <w:tc>
          <w:tcPr>
            <w:tcW w:w="1971" w:type="pct"/>
            <w:shd w:val="clear" w:color="auto" w:fill="auto"/>
          </w:tcPr>
          <w:p w14:paraId="6DF51962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Початок і закінчення заняття</w:t>
            </w:r>
          </w:p>
        </w:tc>
        <w:tc>
          <w:tcPr>
            <w:tcW w:w="1511" w:type="pct"/>
            <w:gridSpan w:val="4"/>
            <w:shd w:val="clear" w:color="auto" w:fill="auto"/>
          </w:tcPr>
          <w:p w14:paraId="6EDBA781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вчасно (1 бал)</w:t>
            </w:r>
          </w:p>
        </w:tc>
        <w:tc>
          <w:tcPr>
            <w:tcW w:w="151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B5F712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із запізненням (0 балів)</w:t>
            </w:r>
          </w:p>
        </w:tc>
      </w:tr>
      <w:tr w:rsidR="004F708B" w:rsidRPr="008E68F2" w14:paraId="03724B8C" w14:textId="77777777" w:rsidTr="00AD1694">
        <w:tc>
          <w:tcPr>
            <w:tcW w:w="1971" w:type="pct"/>
            <w:shd w:val="clear" w:color="auto" w:fill="auto"/>
          </w:tcPr>
          <w:p w14:paraId="0677644B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1511" w:type="pct"/>
            <w:gridSpan w:val="4"/>
            <w:shd w:val="clear" w:color="auto" w:fill="auto"/>
            <w:vAlign w:val="center"/>
          </w:tcPr>
          <w:p w14:paraId="2D4F355D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українська, англійська (1 бал)</w:t>
            </w:r>
          </w:p>
        </w:tc>
        <w:tc>
          <w:tcPr>
            <w:tcW w:w="15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EF964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інше (догана)</w:t>
            </w:r>
          </w:p>
        </w:tc>
      </w:tr>
      <w:tr w:rsidR="004F708B" w:rsidRPr="008E68F2" w14:paraId="10E62EBA" w14:textId="77777777" w:rsidTr="00AD1694">
        <w:tc>
          <w:tcPr>
            <w:tcW w:w="1971" w:type="pct"/>
            <w:shd w:val="clear" w:color="auto" w:fill="auto"/>
          </w:tcPr>
          <w:p w14:paraId="52C8E1A5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Якість мови, дикція, темп, доступність, образність, акцентований виклад матеріалу лекції (виділення темпом, голосом, інтонацією, повторенням найбільш важливої інформації).</w:t>
            </w:r>
          </w:p>
        </w:tc>
        <w:tc>
          <w:tcPr>
            <w:tcW w:w="1511" w:type="pct"/>
            <w:gridSpan w:val="4"/>
            <w:shd w:val="clear" w:color="auto" w:fill="auto"/>
            <w:vAlign w:val="center"/>
          </w:tcPr>
          <w:p w14:paraId="7F856216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достатньо (1 бал)</w:t>
            </w:r>
          </w:p>
        </w:tc>
        <w:tc>
          <w:tcPr>
            <w:tcW w:w="15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DC74" w14:textId="77777777" w:rsidR="004F708B" w:rsidRPr="008E68F2" w:rsidRDefault="004F708B" w:rsidP="008E68F2">
            <w:pPr>
              <w:spacing w:line="240" w:lineRule="auto"/>
              <w:ind w:left="137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потребує удосконалення (0 балів)</w:t>
            </w:r>
          </w:p>
        </w:tc>
      </w:tr>
      <w:tr w:rsidR="004F708B" w:rsidRPr="008E68F2" w14:paraId="617B6DA8" w14:textId="77777777" w:rsidTr="00AD1694">
        <w:tc>
          <w:tcPr>
            <w:tcW w:w="1971" w:type="pct"/>
            <w:shd w:val="clear" w:color="auto" w:fill="auto"/>
          </w:tcPr>
          <w:p w14:paraId="699B4E37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Культура мовлення (дотримання норм вимови, стиль викладу, адекватність матеріалу); дикторська майстерність (виразність, чіткість артикуляції, чутність на останніх партах); експресивність мови (емоційність, захопленість предметом); ораторське мистецтво (формування інтересу в аудиторії); педагогічний такт (ставлення до студентів з повагою, неприпустимість образ, визнання своїх можливих помилок).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6147A1D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висока (1 бал)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D4DC0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частково (0,5 балів)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CA6D3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потребує удосконалення </w:t>
            </w:r>
          </w:p>
          <w:p w14:paraId="6358D1F4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(0 балів)</w:t>
            </w:r>
          </w:p>
        </w:tc>
      </w:tr>
      <w:tr w:rsidR="004F708B" w:rsidRPr="008E68F2" w14:paraId="3AF68075" w14:textId="77777777" w:rsidTr="00AD1694">
        <w:tc>
          <w:tcPr>
            <w:tcW w:w="1971" w:type="pct"/>
            <w:shd w:val="clear" w:color="auto" w:fill="auto"/>
          </w:tcPr>
          <w:p w14:paraId="572AB513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технічних засобів навчання та інформаційних технологій, наочного приладдя, дидактичного матеріалу, слайдів, роликів, навчальних фільмів і </w:t>
            </w:r>
            <w:proofErr w:type="spellStart"/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., методична доцільність їх використання.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C717B16" w14:textId="77777777" w:rsidR="004F708B" w:rsidRPr="008E68F2" w:rsidRDefault="004F708B" w:rsidP="008E68F2">
            <w:pPr>
              <w:spacing w:line="240" w:lineRule="auto"/>
              <w:ind w:left="-4" w:right="-109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використовується </w:t>
            </w:r>
          </w:p>
          <w:p w14:paraId="488BC505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(1 бал)</w:t>
            </w:r>
          </w:p>
        </w:tc>
        <w:tc>
          <w:tcPr>
            <w:tcW w:w="8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23C57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не використовується в зв’язку з відсутністю методичної доцільності їх використання (1 бал)</w:t>
            </w:r>
          </w:p>
        </w:tc>
        <w:tc>
          <w:tcPr>
            <w:tcW w:w="77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1A22F" w14:textId="77777777" w:rsidR="004F708B" w:rsidRPr="008E68F2" w:rsidRDefault="004F708B" w:rsidP="008E68F2">
            <w:pPr>
              <w:spacing w:line="240" w:lineRule="auto"/>
              <w:ind w:left="-4" w:right="-18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не використовується, але є методична доцільності їх використання </w:t>
            </w:r>
          </w:p>
          <w:p w14:paraId="2ED7B0FA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(0 балів)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D40BC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використовується, але відсутня методична доцільності їх використання </w:t>
            </w:r>
          </w:p>
          <w:p w14:paraId="489944F0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(0 балів)</w:t>
            </w:r>
          </w:p>
        </w:tc>
      </w:tr>
      <w:tr w:rsidR="004F708B" w:rsidRPr="008E68F2" w14:paraId="16ACEC83" w14:textId="77777777" w:rsidTr="00AD1694">
        <w:tc>
          <w:tcPr>
            <w:tcW w:w="1971" w:type="pct"/>
            <w:shd w:val="clear" w:color="auto" w:fill="auto"/>
          </w:tcPr>
          <w:p w14:paraId="1DAAD71B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Відповідність теми заняття робочій навчальній програмі (РНП) дисципліни, її наявність у системі дистанційного навчання MOODL.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E0AEF0A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відповідає (1 бал)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1305E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не відповідає </w:t>
            </w:r>
          </w:p>
          <w:p w14:paraId="2B2968E8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(0 балів)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A4F31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rFonts w:eastAsia="Calibri"/>
                <w:szCs w:val="28"/>
                <w:lang w:val="uk-UA"/>
              </w:rPr>
              <w:t>РНП відсутня у системі дистанційного навчання MOODLЕ (догана)</w:t>
            </w:r>
          </w:p>
        </w:tc>
      </w:tr>
      <w:tr w:rsidR="004F708B" w:rsidRPr="008E68F2" w14:paraId="142FFA4F" w14:textId="77777777" w:rsidTr="00AD1694">
        <w:tc>
          <w:tcPr>
            <w:tcW w:w="1971" w:type="pct"/>
            <w:shd w:val="clear" w:color="auto" w:fill="auto"/>
          </w:tcPr>
          <w:p w14:paraId="02FA0BAD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Чи оголошується тема заняття, план заняття, необхідна література, завдання і рекомендації для самостійної роботи, чи є локальні висновки і загальний підсумок, зв’язок з іншими дисциплінами та попередніми заняттями.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D9E9429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так (1 бал)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6B818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частково (0,5 балів)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16156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ні (0 балів)</w:t>
            </w:r>
          </w:p>
        </w:tc>
      </w:tr>
      <w:tr w:rsidR="004F708B" w:rsidRPr="008E68F2" w14:paraId="71E6AF2A" w14:textId="77777777" w:rsidTr="00AD1694">
        <w:tc>
          <w:tcPr>
            <w:tcW w:w="1971" w:type="pct"/>
            <w:shd w:val="clear" w:color="auto" w:fill="auto"/>
          </w:tcPr>
          <w:p w14:paraId="0FA268EB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Зв'язок теоретичного матеріалу з практикою (розкриття практичної значущості знань, яскраві факти з практики). Професійна спрямованість заняття.</w:t>
            </w:r>
          </w:p>
        </w:tc>
        <w:tc>
          <w:tcPr>
            <w:tcW w:w="105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FA608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так (1 бал)</w:t>
            </w:r>
          </w:p>
        </w:tc>
        <w:tc>
          <w:tcPr>
            <w:tcW w:w="87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69E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частково (0,5 балів)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072F3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ні (0 балів)</w:t>
            </w:r>
          </w:p>
        </w:tc>
      </w:tr>
      <w:tr w:rsidR="004F708B" w:rsidRPr="008E68F2" w14:paraId="6D424E5A" w14:textId="77777777" w:rsidTr="00AD1694">
        <w:tc>
          <w:tcPr>
            <w:tcW w:w="1971" w:type="pct"/>
            <w:shd w:val="clear" w:color="auto" w:fill="auto"/>
          </w:tcPr>
          <w:p w14:paraId="39DAC4C3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357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власних розробок з курсу.</w:t>
            </w:r>
          </w:p>
        </w:tc>
        <w:tc>
          <w:tcPr>
            <w:tcW w:w="1558" w:type="pct"/>
            <w:gridSpan w:val="5"/>
            <w:shd w:val="clear" w:color="auto" w:fill="auto"/>
            <w:vAlign w:val="center"/>
          </w:tcPr>
          <w:p w14:paraId="18BB32E7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так (1 бал)</w:t>
            </w:r>
          </w:p>
        </w:tc>
        <w:tc>
          <w:tcPr>
            <w:tcW w:w="147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C7506" w14:textId="77777777" w:rsidR="004F708B" w:rsidRPr="008E68F2" w:rsidRDefault="004F708B" w:rsidP="008E68F2">
            <w:pPr>
              <w:spacing w:line="240" w:lineRule="auto"/>
              <w:ind w:left="-4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ні (0 балів)</w:t>
            </w:r>
          </w:p>
        </w:tc>
      </w:tr>
      <w:tr w:rsidR="004F708B" w:rsidRPr="008E68F2" w14:paraId="78F257FA" w14:textId="77777777" w:rsidTr="00AD1694">
        <w:tc>
          <w:tcPr>
            <w:tcW w:w="1971" w:type="pct"/>
            <w:shd w:val="clear" w:color="auto" w:fill="auto"/>
          </w:tcPr>
          <w:p w14:paraId="23C4D778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476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>Чи володіє викладач матеріалом, який викладає; рівень викладання.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18AEB56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високий (1 бал)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32CCA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достатній (0,5 балів)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A2676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низький (0 балів)</w:t>
            </w:r>
          </w:p>
        </w:tc>
      </w:tr>
      <w:tr w:rsidR="004F708B" w:rsidRPr="008E68F2" w14:paraId="6724A2A1" w14:textId="77777777" w:rsidTr="00AD1694">
        <w:trPr>
          <w:trHeight w:val="364"/>
        </w:trPr>
        <w:tc>
          <w:tcPr>
            <w:tcW w:w="1971" w:type="pct"/>
            <w:shd w:val="clear" w:color="auto" w:fill="auto"/>
          </w:tcPr>
          <w:p w14:paraId="04260D3B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476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встановити контакт із студентами. Активізація мислення студентів шляхом висування проблемних питань і розв’язку протиріч у ході заняття. Використання прийомів підтримки уваги (риторичні питання, жарти, ораторські прийоми). </w:t>
            </w:r>
          </w:p>
        </w:tc>
        <w:tc>
          <w:tcPr>
            <w:tcW w:w="155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4A34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так (1 бал)</w:t>
            </w:r>
          </w:p>
        </w:tc>
        <w:tc>
          <w:tcPr>
            <w:tcW w:w="147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98874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ні (0 балів)</w:t>
            </w:r>
          </w:p>
        </w:tc>
      </w:tr>
      <w:tr w:rsidR="004F708B" w:rsidRPr="008E68F2" w14:paraId="119478FB" w14:textId="77777777" w:rsidTr="00AD1694">
        <w:tc>
          <w:tcPr>
            <w:tcW w:w="1971" w:type="pct"/>
            <w:shd w:val="clear" w:color="auto" w:fill="auto"/>
          </w:tcPr>
          <w:p w14:paraId="037FE830" w14:textId="77777777" w:rsidR="004F708B" w:rsidRPr="008E68F2" w:rsidRDefault="004F708B" w:rsidP="008E68F2">
            <w:pPr>
              <w:pStyle w:val="a4"/>
              <w:numPr>
                <w:ilvl w:val="0"/>
                <w:numId w:val="11"/>
              </w:numPr>
              <w:tabs>
                <w:tab w:val="left" w:pos="476"/>
              </w:tabs>
              <w:spacing w:after="0" w:line="240" w:lineRule="auto"/>
              <w:ind w:left="56" w:right="-85" w:firstLine="1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8E68F2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Дисципліна й увагу аудиторії на занятті. Відношення викладача до порушення дисципліни (розмови, заняття іншими справами, тощо).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CFB29EA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порушення дисципліни відсутні (1 бал)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3E3DB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 xml:space="preserve">є відповідна реакція </w:t>
            </w:r>
          </w:p>
          <w:p w14:paraId="20C906FA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highlight w:val="yellow"/>
                <w:lang w:val="uk-UA"/>
              </w:rPr>
            </w:pPr>
            <w:r w:rsidRPr="008E68F2">
              <w:rPr>
                <w:szCs w:val="28"/>
                <w:lang w:val="uk-UA"/>
              </w:rPr>
              <w:t>(1 бал)</w:t>
            </w:r>
          </w:p>
        </w:tc>
        <w:tc>
          <w:tcPr>
            <w:tcW w:w="11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D640F" w14:textId="77777777" w:rsidR="004F708B" w:rsidRPr="008E68F2" w:rsidRDefault="004F708B" w:rsidP="008E68F2">
            <w:pPr>
              <w:spacing w:line="240" w:lineRule="auto"/>
              <w:ind w:left="0"/>
              <w:jc w:val="center"/>
              <w:rPr>
                <w:szCs w:val="28"/>
                <w:lang w:val="uk-UA"/>
              </w:rPr>
            </w:pPr>
            <w:r w:rsidRPr="008E68F2">
              <w:rPr>
                <w:szCs w:val="28"/>
                <w:lang w:val="uk-UA"/>
              </w:rPr>
              <w:t>викладач не реагує (0 балів)</w:t>
            </w:r>
          </w:p>
        </w:tc>
      </w:tr>
    </w:tbl>
    <w:p w14:paraId="07F1ED62" w14:textId="77777777" w:rsidR="00482AE4" w:rsidRPr="008E68F2" w:rsidRDefault="00482AE4" w:rsidP="008E68F2">
      <w:pPr>
        <w:spacing w:after="3155" w:line="240" w:lineRule="auto"/>
        <w:ind w:left="1022" w:firstLine="0"/>
        <w:jc w:val="left"/>
        <w:rPr>
          <w:color w:val="FF0000"/>
          <w:szCs w:val="28"/>
          <w:lang w:val="uk-UA"/>
        </w:rPr>
      </w:pPr>
    </w:p>
    <w:sectPr w:rsidR="00482AE4" w:rsidRPr="008E68F2" w:rsidSect="004F708B">
      <w:pgSz w:w="16838" w:h="11906" w:orient="landscape"/>
      <w:pgMar w:top="397" w:right="692" w:bottom="397" w:left="45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FC9B" w16cex:dateUtc="2021-04-12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360F68" w16cid:durableId="241EFC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0279" w14:textId="77777777" w:rsidR="009B0382" w:rsidRDefault="009B0382">
      <w:pPr>
        <w:spacing w:after="0" w:line="240" w:lineRule="auto"/>
      </w:pPr>
      <w:r>
        <w:separator/>
      </w:r>
    </w:p>
  </w:endnote>
  <w:endnote w:type="continuationSeparator" w:id="0">
    <w:p w14:paraId="76641CB5" w14:textId="77777777" w:rsidR="009B0382" w:rsidRDefault="009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A2CB" w14:textId="77777777" w:rsidR="00482AE4" w:rsidRDefault="00482A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CA15" w14:textId="77777777" w:rsidR="00482AE4" w:rsidRDefault="00482A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4CAFC" w14:textId="77777777" w:rsidR="00482AE4" w:rsidRDefault="00482AE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9FA5" w14:textId="77777777" w:rsidR="00482AE4" w:rsidRDefault="00010F6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1EEA5150" w14:textId="77777777" w:rsidR="00482AE4" w:rsidRDefault="00010F68">
    <w:pPr>
      <w:spacing w:after="0" w:line="259" w:lineRule="auto"/>
      <w:ind w:left="2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25E3" w14:textId="77777777" w:rsidR="00482AE4" w:rsidRDefault="00010F6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518">
      <w:rPr>
        <w:noProof/>
      </w:rPr>
      <w:t>3</w:t>
    </w:r>
    <w:r>
      <w:fldChar w:fldCharType="end"/>
    </w:r>
    <w:r>
      <w:t xml:space="preserve"> </w:t>
    </w:r>
  </w:p>
  <w:p w14:paraId="7AA24EB4" w14:textId="77777777" w:rsidR="00482AE4" w:rsidRDefault="00010F68">
    <w:pPr>
      <w:spacing w:after="0" w:line="259" w:lineRule="auto"/>
      <w:ind w:left="2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1824" w14:textId="77777777" w:rsidR="00482AE4" w:rsidRDefault="00482AE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836" w14:textId="77777777" w:rsidR="00482AE4" w:rsidRDefault="00482AE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B43D" w14:textId="77777777" w:rsidR="00482AE4" w:rsidRDefault="00482AE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169C" w14:textId="77777777" w:rsidR="00482AE4" w:rsidRDefault="00482A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8458E" w14:textId="77777777" w:rsidR="009B0382" w:rsidRDefault="009B0382">
      <w:pPr>
        <w:spacing w:after="0" w:line="240" w:lineRule="auto"/>
      </w:pPr>
      <w:r>
        <w:separator/>
      </w:r>
    </w:p>
  </w:footnote>
  <w:footnote w:type="continuationSeparator" w:id="0">
    <w:p w14:paraId="08B1228C" w14:textId="77777777" w:rsidR="009B0382" w:rsidRDefault="009B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5F1"/>
    <w:multiLevelType w:val="hybridMultilevel"/>
    <w:tmpl w:val="A3B83B0E"/>
    <w:lvl w:ilvl="0" w:tplc="0EC4F1D8">
      <w:start w:val="1"/>
      <w:numFmt w:val="bullet"/>
      <w:lvlText w:val=""/>
      <w:lvlJc w:val="left"/>
      <w:pPr>
        <w:ind w:left="872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6B04C1C">
      <w:start w:val="1"/>
      <w:numFmt w:val="bullet"/>
      <w:lvlText w:val="o"/>
      <w:lvlJc w:val="left"/>
      <w:pPr>
        <w:ind w:left="237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3EC6AD8">
      <w:start w:val="1"/>
      <w:numFmt w:val="bullet"/>
      <w:lvlText w:val="▪"/>
      <w:lvlJc w:val="left"/>
      <w:pPr>
        <w:ind w:left="309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41CF32C">
      <w:start w:val="1"/>
      <w:numFmt w:val="bullet"/>
      <w:lvlText w:val="•"/>
      <w:lvlJc w:val="left"/>
      <w:pPr>
        <w:ind w:left="381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B489DE2">
      <w:start w:val="1"/>
      <w:numFmt w:val="bullet"/>
      <w:lvlText w:val="o"/>
      <w:lvlJc w:val="left"/>
      <w:pPr>
        <w:ind w:left="453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D9C73D4">
      <w:start w:val="1"/>
      <w:numFmt w:val="bullet"/>
      <w:lvlText w:val="▪"/>
      <w:lvlJc w:val="left"/>
      <w:pPr>
        <w:ind w:left="525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304AFD0">
      <w:start w:val="1"/>
      <w:numFmt w:val="bullet"/>
      <w:lvlText w:val="•"/>
      <w:lvlJc w:val="left"/>
      <w:pPr>
        <w:ind w:left="597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6EA648">
      <w:start w:val="1"/>
      <w:numFmt w:val="bullet"/>
      <w:lvlText w:val="o"/>
      <w:lvlJc w:val="left"/>
      <w:pPr>
        <w:ind w:left="669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832EFDA">
      <w:start w:val="1"/>
      <w:numFmt w:val="bullet"/>
      <w:lvlText w:val="▪"/>
      <w:lvlJc w:val="left"/>
      <w:pPr>
        <w:ind w:left="741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3164A"/>
    <w:multiLevelType w:val="hybridMultilevel"/>
    <w:tmpl w:val="95009CDC"/>
    <w:lvl w:ilvl="0" w:tplc="341EDFE0">
      <w:start w:val="1"/>
      <w:numFmt w:val="bullet"/>
      <w:lvlText w:val=""/>
      <w:lvlJc w:val="left"/>
      <w:pPr>
        <w:ind w:left="872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7B8303A">
      <w:start w:val="1"/>
      <w:numFmt w:val="bullet"/>
      <w:lvlText w:val="o"/>
      <w:lvlJc w:val="left"/>
      <w:pPr>
        <w:ind w:left="237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75E90B0">
      <w:start w:val="1"/>
      <w:numFmt w:val="bullet"/>
      <w:lvlText w:val="▪"/>
      <w:lvlJc w:val="left"/>
      <w:pPr>
        <w:ind w:left="309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84858FE">
      <w:start w:val="1"/>
      <w:numFmt w:val="bullet"/>
      <w:lvlText w:val="•"/>
      <w:lvlJc w:val="left"/>
      <w:pPr>
        <w:ind w:left="381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4C40EEE">
      <w:start w:val="1"/>
      <w:numFmt w:val="bullet"/>
      <w:lvlText w:val="o"/>
      <w:lvlJc w:val="left"/>
      <w:pPr>
        <w:ind w:left="453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172BAD8">
      <w:start w:val="1"/>
      <w:numFmt w:val="bullet"/>
      <w:lvlText w:val="▪"/>
      <w:lvlJc w:val="left"/>
      <w:pPr>
        <w:ind w:left="525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77672B4">
      <w:start w:val="1"/>
      <w:numFmt w:val="bullet"/>
      <w:lvlText w:val="•"/>
      <w:lvlJc w:val="left"/>
      <w:pPr>
        <w:ind w:left="597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03E95D0">
      <w:start w:val="1"/>
      <w:numFmt w:val="bullet"/>
      <w:lvlText w:val="o"/>
      <w:lvlJc w:val="left"/>
      <w:pPr>
        <w:ind w:left="669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050E812">
      <w:start w:val="1"/>
      <w:numFmt w:val="bullet"/>
      <w:lvlText w:val="▪"/>
      <w:lvlJc w:val="left"/>
      <w:pPr>
        <w:ind w:left="7411"/>
      </w:pPr>
      <w:rPr>
        <w:rFonts w:ascii="Wingdings" w:eastAsia="Wingdings" w:hAnsi="Wingdings" w:cs="Wingdings"/>
        <w:b w:val="0"/>
        <w:i w:val="0"/>
        <w:strike w:val="0"/>
        <w:dstrike w:val="0"/>
        <w:color w:val="9A9A9B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E12401"/>
    <w:multiLevelType w:val="hybridMultilevel"/>
    <w:tmpl w:val="4040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7CF"/>
    <w:multiLevelType w:val="hybridMultilevel"/>
    <w:tmpl w:val="76F6514A"/>
    <w:lvl w:ilvl="0" w:tplc="083A13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E6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693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88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C29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6A7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649F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0E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0E7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217695"/>
    <w:multiLevelType w:val="hybridMultilevel"/>
    <w:tmpl w:val="149CF7B8"/>
    <w:lvl w:ilvl="0" w:tplc="F418D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39E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C3F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2637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0AD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870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0961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21A3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AC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222CC6"/>
    <w:multiLevelType w:val="multilevel"/>
    <w:tmpl w:val="D792B5CE"/>
    <w:lvl w:ilvl="0">
      <w:start w:val="3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1B483B"/>
    <w:multiLevelType w:val="hybridMultilevel"/>
    <w:tmpl w:val="9F7CE68A"/>
    <w:lvl w:ilvl="0" w:tplc="E78C80AC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7C38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E346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496F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2E5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F9A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674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CCEA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248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9C096B"/>
    <w:multiLevelType w:val="multilevel"/>
    <w:tmpl w:val="0BE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E2D3A"/>
    <w:multiLevelType w:val="hybridMultilevel"/>
    <w:tmpl w:val="8A3A35B2"/>
    <w:lvl w:ilvl="0" w:tplc="509CFF82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3CA320">
      <w:start w:val="1"/>
      <w:numFmt w:val="lowerLetter"/>
      <w:lvlText w:val="%2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0C35E">
      <w:start w:val="1"/>
      <w:numFmt w:val="lowerRoman"/>
      <w:lvlText w:val="%3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63AD6">
      <w:start w:val="1"/>
      <w:numFmt w:val="decimal"/>
      <w:lvlText w:val="%4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819B2">
      <w:start w:val="1"/>
      <w:numFmt w:val="lowerLetter"/>
      <w:lvlText w:val="%5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AD412">
      <w:start w:val="1"/>
      <w:numFmt w:val="lowerRoman"/>
      <w:lvlText w:val="%6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8A378">
      <w:start w:val="1"/>
      <w:numFmt w:val="decimal"/>
      <w:lvlText w:val="%7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D512">
      <w:start w:val="1"/>
      <w:numFmt w:val="lowerLetter"/>
      <w:lvlText w:val="%8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2A425E">
      <w:start w:val="1"/>
      <w:numFmt w:val="lowerRoman"/>
      <w:lvlText w:val="%9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EE5D30"/>
    <w:multiLevelType w:val="multilevel"/>
    <w:tmpl w:val="6D18A39C"/>
    <w:lvl w:ilvl="0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106FF6"/>
    <w:multiLevelType w:val="multilevel"/>
    <w:tmpl w:val="14DCB9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4"/>
    <w:rsid w:val="0000557E"/>
    <w:rsid w:val="00010F68"/>
    <w:rsid w:val="000825D5"/>
    <w:rsid w:val="000837AE"/>
    <w:rsid w:val="00095081"/>
    <w:rsid w:val="002A5087"/>
    <w:rsid w:val="002F5A6A"/>
    <w:rsid w:val="00314FE6"/>
    <w:rsid w:val="00351A32"/>
    <w:rsid w:val="00362C13"/>
    <w:rsid w:val="003631E1"/>
    <w:rsid w:val="003668D1"/>
    <w:rsid w:val="003C18E6"/>
    <w:rsid w:val="003E209E"/>
    <w:rsid w:val="00482AE4"/>
    <w:rsid w:val="004C4D11"/>
    <w:rsid w:val="004F708B"/>
    <w:rsid w:val="00581B06"/>
    <w:rsid w:val="00585F12"/>
    <w:rsid w:val="005C4AB9"/>
    <w:rsid w:val="006A1B6A"/>
    <w:rsid w:val="00702F7C"/>
    <w:rsid w:val="008344E2"/>
    <w:rsid w:val="00840F44"/>
    <w:rsid w:val="008E68F2"/>
    <w:rsid w:val="009340BC"/>
    <w:rsid w:val="00950518"/>
    <w:rsid w:val="00951E8D"/>
    <w:rsid w:val="00991588"/>
    <w:rsid w:val="009939F1"/>
    <w:rsid w:val="009B0382"/>
    <w:rsid w:val="00A326A0"/>
    <w:rsid w:val="00A97528"/>
    <w:rsid w:val="00AA1F59"/>
    <w:rsid w:val="00AA49DE"/>
    <w:rsid w:val="00B13383"/>
    <w:rsid w:val="00B55618"/>
    <w:rsid w:val="00B93535"/>
    <w:rsid w:val="00D007EB"/>
    <w:rsid w:val="00EA3A81"/>
    <w:rsid w:val="00F37DEF"/>
    <w:rsid w:val="00F81158"/>
    <w:rsid w:val="00FB021E"/>
    <w:rsid w:val="00FB25E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E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1" w:lineRule="auto"/>
      <w:ind w:left="14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/>
      <w:ind w:right="58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2"/>
      <w:ind w:left="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24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1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F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095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08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5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508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1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3383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5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61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71" w:lineRule="auto"/>
      <w:ind w:left="143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/>
      <w:ind w:right="58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2"/>
      <w:ind w:left="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24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1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F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095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08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5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508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1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3383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5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61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213C-8EC0-4F41-9B60-689ED8ED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4277</Words>
  <Characters>24383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*</Company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Volodymyr P. Voytenko</dc:creator>
  <cp:lastModifiedBy>Пользователь Windows</cp:lastModifiedBy>
  <cp:revision>3</cp:revision>
  <dcterms:created xsi:type="dcterms:W3CDTF">2021-04-25T16:59:00Z</dcterms:created>
  <dcterms:modified xsi:type="dcterms:W3CDTF">2021-04-25T17:00:00Z</dcterms:modified>
</cp:coreProperties>
</file>